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CE" w:rsidRPr="00B00FFF" w:rsidDel="00EE43C2" w:rsidRDefault="00B00FFF" w:rsidP="00B00FFF">
      <w:pPr>
        <w:tabs>
          <w:tab w:val="left" w:pos="0"/>
          <w:tab w:val="left" w:leader="dot" w:pos="8505"/>
        </w:tabs>
        <w:rPr>
          <w:del w:id="0" w:author="Rátkay Anilla" w:date="2019-11-27T15:39:00Z"/>
          <w:sz w:val="16"/>
          <w:szCs w:val="16"/>
        </w:rPr>
      </w:pPr>
      <w:bookmarkStart w:id="1" w:name="_Hlk25760980"/>
      <w:bookmarkStart w:id="2" w:name="_GoBack"/>
      <w:bookmarkEnd w:id="2"/>
      <w:del w:id="3" w:author="Rátkay Anilla" w:date="2019-11-27T15:39:00Z">
        <w:r w:rsidRPr="00B00FFF" w:rsidDel="00EE43C2">
          <w:rPr>
            <w:sz w:val="16"/>
            <w:szCs w:val="16"/>
          </w:rPr>
          <w:delText>12.sz. nyilatkozat</w:delText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center"/>
        <w:rPr>
          <w:del w:id="4" w:author="Rátkay Anilla" w:date="2019-11-27T15:39:00Z"/>
          <w:b/>
          <w:u w:val="single"/>
        </w:rPr>
      </w:pPr>
      <w:del w:id="5" w:author="Rátkay Anilla" w:date="2019-11-27T15:39:00Z">
        <w:r w:rsidDel="00EE43C2">
          <w:rPr>
            <w:b/>
            <w:u w:val="single"/>
          </w:rPr>
          <w:delText>KÉR</w:delText>
        </w:r>
        <w:r w:rsidR="00885638" w:rsidDel="00EE43C2">
          <w:rPr>
            <w:b/>
            <w:u w:val="single"/>
          </w:rPr>
          <w:delText>ELEM</w:delText>
        </w:r>
        <w:r w:rsidDel="00EE43C2">
          <w:rPr>
            <w:b/>
            <w:u w:val="single"/>
          </w:rPr>
          <w:delText xml:space="preserve"> ÓVODAI HIÁNYZÁSHOZ</w:delText>
        </w:r>
        <w:r w:rsidR="00885638" w:rsidDel="00EE43C2">
          <w:rPr>
            <w:b/>
            <w:u w:val="single"/>
          </w:rPr>
          <w:delText>*</w:delText>
        </w:r>
      </w:del>
    </w:p>
    <w:p w:rsidR="009602CE" w:rsidDel="00EE43C2" w:rsidRDefault="009602CE" w:rsidP="009602CE">
      <w:pPr>
        <w:tabs>
          <w:tab w:val="left" w:pos="1134"/>
          <w:tab w:val="left" w:leader="dot" w:pos="8505"/>
        </w:tabs>
        <w:spacing w:line="360" w:lineRule="auto"/>
        <w:rPr>
          <w:del w:id="6" w:author="Rátkay Anilla" w:date="2019-11-27T15:39:00Z"/>
          <w:b/>
        </w:rPr>
      </w:pPr>
    </w:p>
    <w:p w:rsidR="009602CE" w:rsidRPr="009D65B9" w:rsidDel="00EE43C2" w:rsidRDefault="009602CE" w:rsidP="009602CE">
      <w:pPr>
        <w:tabs>
          <w:tab w:val="left" w:pos="1134"/>
          <w:tab w:val="left" w:leader="dot" w:pos="8505"/>
        </w:tabs>
        <w:spacing w:line="360" w:lineRule="auto"/>
        <w:rPr>
          <w:del w:id="7" w:author="Rátkay Anilla" w:date="2019-11-27T15:39:00Z"/>
        </w:rPr>
      </w:pPr>
      <w:del w:id="8" w:author="Rátkay Anilla" w:date="2019-11-27T15:39:00Z">
        <w:r w:rsidDel="00EE43C2">
          <w:rPr>
            <w:b/>
          </w:rPr>
          <w:delText>Gyermek neve</w:delText>
        </w:r>
        <w:r w:rsidRPr="009D65B9" w:rsidDel="00EE43C2">
          <w:delText>:</w:delText>
        </w:r>
        <w:r w:rsidRPr="009D65B9" w:rsidDel="00EE43C2">
          <w:tab/>
        </w:r>
        <w:r w:rsidRPr="009D65B9" w:rsidDel="00EE43C2">
          <w:tab/>
        </w:r>
      </w:del>
    </w:p>
    <w:p w:rsidR="009602CE" w:rsidRPr="009D65B9" w:rsidDel="00EE43C2" w:rsidRDefault="009602CE" w:rsidP="009602CE">
      <w:pPr>
        <w:tabs>
          <w:tab w:val="left" w:pos="1701"/>
          <w:tab w:val="left" w:leader="dot" w:pos="8505"/>
        </w:tabs>
        <w:spacing w:line="360" w:lineRule="auto"/>
        <w:rPr>
          <w:del w:id="9" w:author="Rátkay Anilla" w:date="2019-11-27T15:39:00Z"/>
        </w:rPr>
      </w:pPr>
      <w:del w:id="10" w:author="Rátkay Anilla" w:date="2019-11-27T15:39:00Z">
        <w:r w:rsidRPr="00746B82" w:rsidDel="00EE43C2">
          <w:rPr>
            <w:b/>
          </w:rPr>
          <w:delText>Anyja neve</w:delText>
        </w:r>
        <w:r w:rsidRPr="009D65B9" w:rsidDel="00EE43C2">
          <w:delText xml:space="preserve">: </w:delText>
        </w:r>
        <w:r w:rsidRPr="009D65B9" w:rsidDel="00EE43C2">
          <w:tab/>
        </w:r>
        <w:r w:rsidRPr="009D65B9"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spacing w:line="360" w:lineRule="auto"/>
        <w:rPr>
          <w:del w:id="11" w:author="Rátkay Anilla" w:date="2019-11-27T15:39:00Z"/>
        </w:rPr>
      </w:pPr>
      <w:del w:id="12" w:author="Rátkay Anilla" w:date="2019-11-27T15:39:00Z">
        <w:r w:rsidDel="00EE43C2">
          <w:rPr>
            <w:b/>
          </w:rPr>
          <w:delText>T</w:delText>
        </w:r>
        <w:r w:rsidRPr="00001B50" w:rsidDel="00EE43C2">
          <w:rPr>
            <w:b/>
          </w:rPr>
          <w:delText>elefonszám</w:delText>
        </w:r>
        <w:r w:rsidRPr="009D65B9" w:rsidDel="00EE43C2">
          <w:delText>:</w:delText>
        </w:r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spacing w:line="360" w:lineRule="auto"/>
        <w:rPr>
          <w:del w:id="13" w:author="Rátkay Anilla" w:date="2019-11-27T15:39:00Z"/>
          <w:b/>
          <w:u w:val="single"/>
        </w:rPr>
      </w:pPr>
    </w:p>
    <w:p w:rsidR="009602CE" w:rsidRPr="00914C99" w:rsidDel="00EE43C2" w:rsidRDefault="009602CE" w:rsidP="009602CE">
      <w:pPr>
        <w:tabs>
          <w:tab w:val="left" w:pos="0"/>
          <w:tab w:val="left" w:leader="dot" w:pos="8505"/>
        </w:tabs>
        <w:spacing w:line="360" w:lineRule="auto"/>
        <w:rPr>
          <w:del w:id="14" w:author="Rátkay Anilla" w:date="2019-11-27T15:39:00Z"/>
          <w:b/>
          <w:u w:val="single"/>
        </w:rPr>
      </w:pPr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15" w:author="Rátkay Anilla" w:date="2019-11-27T15:39:00Z"/>
        </w:rPr>
      </w:pPr>
      <w:del w:id="16" w:author="Rátkay Anilla" w:date="2019-11-27T15:39:00Z">
        <w:r w:rsidDel="00EE43C2">
          <w:delText xml:space="preserve">Előrejelzés által igazolt napok az alábbi időszakra: </w:delText>
        </w:r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17" w:author="Rátkay Anilla" w:date="2019-11-27T15:39:00Z"/>
        </w:rPr>
      </w:pPr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18" w:author="Rátkay Anilla" w:date="2019-11-27T15:39:00Z"/>
        </w:rPr>
      </w:pPr>
      <w:del w:id="19" w:author="Rátkay Anilla" w:date="2019-11-27T15:39:00Z">
        <w:r w:rsidDel="00EE43C2">
          <w:delText>Hiányzás oka:</w:delText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20" w:author="Rátkay Anilla" w:date="2019-11-27T15:39:00Z"/>
        </w:rPr>
      </w:pPr>
      <w:del w:id="21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22" w:author="Rátkay Anilla" w:date="2019-11-27T15:39:00Z"/>
        </w:rPr>
      </w:pPr>
      <w:del w:id="23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24" w:author="Rátkay Anilla" w:date="2019-11-27T15:39:00Z"/>
        </w:rPr>
      </w:pPr>
      <w:del w:id="25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26" w:author="Rátkay Anilla" w:date="2019-11-27T15:39:00Z"/>
        </w:rPr>
      </w:pPr>
      <w:del w:id="27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pos="1545"/>
          <w:tab w:val="left" w:leader="dot" w:pos="8505"/>
        </w:tabs>
        <w:jc w:val="both"/>
        <w:rPr>
          <w:del w:id="28" w:author="Rátkay Anilla" w:date="2019-11-27T15:39:00Z"/>
        </w:rPr>
      </w:pPr>
      <w:del w:id="29" w:author="Rátkay Anilla" w:date="2019-11-27T15:39:00Z">
        <w:r w:rsidDel="00EE43C2">
          <w:tab/>
        </w:r>
      </w:del>
    </w:p>
    <w:p w:rsidR="00FC197D" w:rsidDel="00EE43C2" w:rsidRDefault="00FC197D" w:rsidP="009602CE">
      <w:pPr>
        <w:tabs>
          <w:tab w:val="left" w:pos="0"/>
          <w:tab w:val="left" w:leader="dot" w:pos="8505"/>
        </w:tabs>
        <w:jc w:val="both"/>
        <w:rPr>
          <w:del w:id="30" w:author="Rátkay Anilla" w:date="2019-11-27T15:39:00Z"/>
        </w:rPr>
      </w:pPr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31" w:author="Rátkay Anilla" w:date="2019-11-27T15:39:00Z"/>
        </w:rPr>
      </w:pPr>
      <w:del w:id="32" w:author="Rátkay Anilla" w:date="2019-11-27T15:39:00Z">
        <w:r w:rsidDel="00EE43C2">
          <w:delText>Budapest, ………………</w:delText>
        </w:r>
      </w:del>
    </w:p>
    <w:p w:rsidR="009602CE" w:rsidDel="00EE43C2" w:rsidRDefault="009602CE" w:rsidP="009602CE">
      <w:pPr>
        <w:rPr>
          <w:del w:id="33" w:author="Rátkay Anilla" w:date="2019-11-27T15:39:00Z"/>
        </w:rPr>
      </w:pPr>
    </w:p>
    <w:p w:rsidR="009602CE" w:rsidDel="00EE43C2" w:rsidRDefault="009602CE" w:rsidP="009602CE">
      <w:pPr>
        <w:rPr>
          <w:del w:id="34" w:author="Rátkay Anilla" w:date="2019-11-27T15:39:00Z"/>
        </w:rPr>
      </w:pPr>
    </w:p>
    <w:p w:rsidR="009602CE" w:rsidRPr="009D65B9" w:rsidDel="00EE43C2" w:rsidRDefault="009602CE" w:rsidP="009602CE">
      <w:pPr>
        <w:rPr>
          <w:del w:id="35" w:author="Rátkay Anilla" w:date="2019-11-27T15:39:00Z"/>
        </w:rPr>
      </w:pPr>
      <w:del w:id="36" w:author="Rátkay Anilla" w:date="2019-11-27T15:39:00Z">
        <w:r w:rsidDel="00EE43C2">
          <w:delText xml:space="preserve">………………………………….      </w:delText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  <w:delText xml:space="preserve">……………………………                                                                 </w:delText>
        </w:r>
        <w:r w:rsidRPr="009D65B9" w:rsidDel="00EE43C2">
          <w:delText xml:space="preserve">                                          </w:delText>
        </w:r>
      </w:del>
    </w:p>
    <w:p w:rsidR="009602CE" w:rsidDel="00EE43C2" w:rsidRDefault="009602CE" w:rsidP="009602CE">
      <w:pPr>
        <w:pBdr>
          <w:bottom w:val="single" w:sz="4" w:space="1" w:color="auto"/>
        </w:pBdr>
        <w:rPr>
          <w:del w:id="37" w:author="Rátkay Anilla" w:date="2019-11-27T15:39:00Z"/>
        </w:rPr>
      </w:pPr>
      <w:del w:id="38" w:author="Rátkay Anilla" w:date="2019-11-27T15:39:00Z">
        <w:r w:rsidDel="00EE43C2">
          <w:delText xml:space="preserve">       Tagóvoda vezető aláírása    </w:delText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  <w:delText xml:space="preserve"> Szülő/gondviselő aláírása</w:delText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</w:del>
    </w:p>
    <w:p w:rsidR="009602CE" w:rsidRPr="00B00FFF" w:rsidDel="00EE43C2" w:rsidRDefault="00B00FFF" w:rsidP="009602CE">
      <w:pPr>
        <w:tabs>
          <w:tab w:val="left" w:pos="0"/>
          <w:tab w:val="left" w:leader="dot" w:pos="8505"/>
        </w:tabs>
        <w:rPr>
          <w:del w:id="39" w:author="Rátkay Anilla" w:date="2019-11-27T15:39:00Z"/>
          <w:sz w:val="16"/>
          <w:szCs w:val="16"/>
        </w:rPr>
      </w:pPr>
      <w:del w:id="40" w:author="Rátkay Anilla" w:date="2019-11-27T15:39:00Z">
        <w:r w:rsidRPr="00B00FFF" w:rsidDel="00EE43C2">
          <w:rPr>
            <w:sz w:val="16"/>
            <w:szCs w:val="16"/>
          </w:rPr>
          <w:delText>12.sz. nyilatkozat</w:delText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center"/>
        <w:rPr>
          <w:del w:id="41" w:author="Rátkay Anilla" w:date="2019-11-27T15:39:00Z"/>
          <w:b/>
          <w:u w:val="single"/>
        </w:rPr>
      </w:pPr>
      <w:del w:id="42" w:author="Rátkay Anilla" w:date="2019-11-27T15:39:00Z">
        <w:r w:rsidDel="00EE43C2">
          <w:rPr>
            <w:b/>
            <w:u w:val="single"/>
          </w:rPr>
          <w:delText>KÉR</w:delText>
        </w:r>
        <w:r w:rsidR="00885638" w:rsidDel="00EE43C2">
          <w:rPr>
            <w:b/>
            <w:u w:val="single"/>
          </w:rPr>
          <w:delText>ELEM</w:delText>
        </w:r>
        <w:r w:rsidDel="00EE43C2">
          <w:rPr>
            <w:b/>
            <w:u w:val="single"/>
          </w:rPr>
          <w:delText xml:space="preserve"> ÓVODAI HIÁNYZÁSHOZ</w:delText>
        </w:r>
        <w:r w:rsidR="00885638" w:rsidDel="00EE43C2">
          <w:rPr>
            <w:b/>
            <w:u w:val="single"/>
          </w:rPr>
          <w:delText>*</w:delText>
        </w:r>
      </w:del>
    </w:p>
    <w:p w:rsidR="009602CE" w:rsidDel="00EE43C2" w:rsidRDefault="009602CE" w:rsidP="009602CE">
      <w:pPr>
        <w:tabs>
          <w:tab w:val="left" w:pos="1134"/>
          <w:tab w:val="left" w:leader="dot" w:pos="8505"/>
        </w:tabs>
        <w:spacing w:line="360" w:lineRule="auto"/>
        <w:rPr>
          <w:del w:id="43" w:author="Rátkay Anilla" w:date="2019-11-27T15:39:00Z"/>
          <w:b/>
        </w:rPr>
      </w:pPr>
    </w:p>
    <w:p w:rsidR="009602CE" w:rsidRPr="009D65B9" w:rsidDel="00EE43C2" w:rsidRDefault="009602CE" w:rsidP="009602CE">
      <w:pPr>
        <w:tabs>
          <w:tab w:val="left" w:pos="1134"/>
          <w:tab w:val="left" w:leader="dot" w:pos="8505"/>
        </w:tabs>
        <w:spacing w:line="360" w:lineRule="auto"/>
        <w:rPr>
          <w:del w:id="44" w:author="Rátkay Anilla" w:date="2019-11-27T15:39:00Z"/>
        </w:rPr>
      </w:pPr>
      <w:del w:id="45" w:author="Rátkay Anilla" w:date="2019-11-27T15:39:00Z">
        <w:r w:rsidDel="00EE43C2">
          <w:rPr>
            <w:b/>
          </w:rPr>
          <w:delText>Gyermek neve</w:delText>
        </w:r>
        <w:r w:rsidRPr="009D65B9" w:rsidDel="00EE43C2">
          <w:delText>:</w:delText>
        </w:r>
        <w:r w:rsidRPr="009D65B9" w:rsidDel="00EE43C2">
          <w:tab/>
        </w:r>
        <w:r w:rsidRPr="009D65B9" w:rsidDel="00EE43C2">
          <w:tab/>
        </w:r>
      </w:del>
    </w:p>
    <w:p w:rsidR="009602CE" w:rsidRPr="009D65B9" w:rsidDel="00EE43C2" w:rsidRDefault="009602CE" w:rsidP="009602CE">
      <w:pPr>
        <w:tabs>
          <w:tab w:val="left" w:pos="1701"/>
          <w:tab w:val="left" w:leader="dot" w:pos="8505"/>
        </w:tabs>
        <w:spacing w:line="360" w:lineRule="auto"/>
        <w:rPr>
          <w:del w:id="46" w:author="Rátkay Anilla" w:date="2019-11-27T15:39:00Z"/>
        </w:rPr>
      </w:pPr>
      <w:del w:id="47" w:author="Rátkay Anilla" w:date="2019-11-27T15:39:00Z">
        <w:r w:rsidRPr="00746B82" w:rsidDel="00EE43C2">
          <w:rPr>
            <w:b/>
          </w:rPr>
          <w:delText>Anyja neve</w:delText>
        </w:r>
        <w:r w:rsidRPr="009D65B9" w:rsidDel="00EE43C2">
          <w:delText xml:space="preserve">: </w:delText>
        </w:r>
        <w:r w:rsidRPr="009D65B9" w:rsidDel="00EE43C2">
          <w:tab/>
        </w:r>
        <w:r w:rsidRPr="009D65B9"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spacing w:line="360" w:lineRule="auto"/>
        <w:rPr>
          <w:del w:id="48" w:author="Rátkay Anilla" w:date="2019-11-27T15:39:00Z"/>
        </w:rPr>
      </w:pPr>
      <w:del w:id="49" w:author="Rátkay Anilla" w:date="2019-11-27T15:39:00Z">
        <w:r w:rsidDel="00EE43C2">
          <w:rPr>
            <w:b/>
          </w:rPr>
          <w:delText>T</w:delText>
        </w:r>
        <w:r w:rsidRPr="00001B50" w:rsidDel="00EE43C2">
          <w:rPr>
            <w:b/>
          </w:rPr>
          <w:delText>elefonszám</w:delText>
        </w:r>
        <w:r w:rsidRPr="009D65B9" w:rsidDel="00EE43C2">
          <w:delText>:</w:delText>
        </w:r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spacing w:line="360" w:lineRule="auto"/>
        <w:rPr>
          <w:del w:id="50" w:author="Rátkay Anilla" w:date="2019-11-27T15:39:00Z"/>
        </w:rPr>
      </w:pPr>
    </w:p>
    <w:p w:rsidR="009602CE" w:rsidRPr="00914C99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51" w:author="Rátkay Anilla" w:date="2019-11-27T15:39:00Z"/>
          <w:b/>
          <w:u w:val="single"/>
        </w:rPr>
      </w:pPr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52" w:author="Rátkay Anilla" w:date="2019-11-27T15:39:00Z"/>
        </w:rPr>
      </w:pPr>
      <w:del w:id="53" w:author="Rátkay Anilla" w:date="2019-11-27T15:39:00Z">
        <w:r w:rsidDel="00EE43C2">
          <w:delText xml:space="preserve">Előrejelzés által igazolt napok az alábbi időszakra: </w:delText>
        </w:r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54" w:author="Rátkay Anilla" w:date="2019-11-27T15:39:00Z"/>
        </w:rPr>
      </w:pPr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55" w:author="Rátkay Anilla" w:date="2019-11-27T15:39:00Z"/>
        </w:rPr>
      </w:pPr>
      <w:del w:id="56" w:author="Rátkay Anilla" w:date="2019-11-27T15:39:00Z">
        <w:r w:rsidDel="00EE43C2">
          <w:delText>Hiányzás oka:</w:delText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57" w:author="Rátkay Anilla" w:date="2019-11-27T15:39:00Z"/>
        </w:rPr>
      </w:pPr>
      <w:del w:id="58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59" w:author="Rátkay Anilla" w:date="2019-11-27T15:39:00Z"/>
        </w:rPr>
      </w:pPr>
      <w:del w:id="60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61" w:author="Rátkay Anilla" w:date="2019-11-27T15:39:00Z"/>
        </w:rPr>
      </w:pPr>
      <w:del w:id="62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63" w:author="Rátkay Anilla" w:date="2019-11-27T15:39:00Z"/>
        </w:rPr>
      </w:pPr>
      <w:del w:id="64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pos="1545"/>
          <w:tab w:val="left" w:leader="dot" w:pos="8505"/>
        </w:tabs>
        <w:jc w:val="both"/>
        <w:rPr>
          <w:del w:id="65" w:author="Rátkay Anilla" w:date="2019-11-27T15:39:00Z"/>
        </w:rPr>
      </w:pPr>
      <w:del w:id="66" w:author="Rátkay Anilla" w:date="2019-11-27T15:39:00Z">
        <w:r w:rsidDel="00EE43C2">
          <w:tab/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67" w:author="Rátkay Anilla" w:date="2019-11-27T15:39:00Z"/>
        </w:rPr>
      </w:pPr>
      <w:del w:id="68" w:author="Rátkay Anilla" w:date="2019-11-27T15:39:00Z">
        <w:r w:rsidDel="00EE43C2">
          <w:delText>Budapest, ………………</w:delText>
        </w:r>
      </w:del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69" w:author="Rátkay Anilla" w:date="2019-11-27T15:39:00Z"/>
        </w:rPr>
      </w:pPr>
    </w:p>
    <w:p w:rsidR="009602CE" w:rsidDel="00EE43C2" w:rsidRDefault="009602CE" w:rsidP="009602CE">
      <w:pPr>
        <w:tabs>
          <w:tab w:val="left" w:pos="0"/>
          <w:tab w:val="left" w:leader="dot" w:pos="8505"/>
        </w:tabs>
        <w:jc w:val="both"/>
        <w:rPr>
          <w:del w:id="70" w:author="Rátkay Anilla" w:date="2019-11-27T15:39:00Z"/>
        </w:rPr>
      </w:pPr>
    </w:p>
    <w:p w:rsidR="009602CE" w:rsidDel="00EE43C2" w:rsidRDefault="009602CE" w:rsidP="009602CE">
      <w:pPr>
        <w:rPr>
          <w:del w:id="71" w:author="Rátkay Anilla" w:date="2019-11-27T15:39:00Z"/>
        </w:rPr>
      </w:pPr>
    </w:p>
    <w:p w:rsidR="009602CE" w:rsidRPr="009D65B9" w:rsidDel="00EE43C2" w:rsidRDefault="009602CE" w:rsidP="009602CE">
      <w:pPr>
        <w:rPr>
          <w:del w:id="72" w:author="Rátkay Anilla" w:date="2019-11-27T15:39:00Z"/>
        </w:rPr>
      </w:pPr>
      <w:del w:id="73" w:author="Rátkay Anilla" w:date="2019-11-27T15:39:00Z">
        <w:r w:rsidDel="00EE43C2">
          <w:delText xml:space="preserve">………………………………….            </w:delText>
        </w:r>
        <w:r w:rsidDel="00EE43C2">
          <w:tab/>
        </w:r>
        <w:r w:rsidDel="00EE43C2">
          <w:tab/>
        </w:r>
        <w:r w:rsidDel="00EE43C2">
          <w:tab/>
          <w:delText xml:space="preserve">      ………………….……………                                                           </w:delText>
        </w:r>
        <w:r w:rsidRPr="009D65B9" w:rsidDel="00EE43C2">
          <w:delText xml:space="preserve">                                       </w:delText>
        </w:r>
      </w:del>
    </w:p>
    <w:p w:rsidR="0044482F" w:rsidDel="00EE43C2" w:rsidRDefault="009602CE" w:rsidP="009602CE">
      <w:pPr>
        <w:rPr>
          <w:del w:id="74" w:author="Rátkay Anilla" w:date="2019-11-27T15:39:00Z"/>
        </w:rPr>
      </w:pPr>
      <w:del w:id="75" w:author="Rátkay Anilla" w:date="2019-11-27T15:39:00Z">
        <w:r w:rsidDel="00EE43C2">
          <w:delText xml:space="preserve"> Tagóvoda vezető aláírása</w:delText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  <w:delText>Szülő/gondviselő aláírása</w:delText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  <w:r w:rsidDel="00EE43C2">
          <w:tab/>
        </w:r>
      </w:del>
    </w:p>
    <w:p w:rsidR="00885638" w:rsidDel="00EE43C2" w:rsidRDefault="00885638" w:rsidP="00885638">
      <w:pPr>
        <w:tabs>
          <w:tab w:val="left" w:pos="0"/>
          <w:tab w:val="left" w:leader="dot" w:pos="8505"/>
        </w:tabs>
        <w:jc w:val="center"/>
        <w:rPr>
          <w:del w:id="76" w:author="Rátkay Anilla" w:date="2019-11-27T15:39:00Z"/>
          <w:b/>
          <w:u w:val="single"/>
        </w:rPr>
      </w:pPr>
    </w:p>
    <w:p w:rsidR="00EE109B" w:rsidDel="00EE43C2" w:rsidRDefault="00EE109B" w:rsidP="00EE109B">
      <w:pPr>
        <w:jc w:val="center"/>
        <w:rPr>
          <w:del w:id="77" w:author="Rátkay Anilla" w:date="2019-11-27T15:39:00Z"/>
          <w:sz w:val="28"/>
          <w:szCs w:val="28"/>
        </w:rPr>
      </w:pPr>
    </w:p>
    <w:p w:rsidR="00885638" w:rsidRPr="00885638" w:rsidDel="00EE43C2" w:rsidRDefault="00885638" w:rsidP="00EE109B">
      <w:pPr>
        <w:jc w:val="center"/>
        <w:rPr>
          <w:del w:id="78" w:author="Rátkay Anilla" w:date="2019-11-27T15:39:00Z"/>
          <w:b/>
          <w:sz w:val="28"/>
          <w:szCs w:val="28"/>
        </w:rPr>
      </w:pPr>
      <w:del w:id="79" w:author="Rátkay Anilla" w:date="2019-11-27T15:39:00Z">
        <w:r w:rsidRPr="00885638" w:rsidDel="00EE43C2">
          <w:rPr>
            <w:sz w:val="28"/>
            <w:szCs w:val="28"/>
          </w:rPr>
          <w:delText>*</w:delText>
        </w:r>
        <w:r w:rsidRPr="00885638" w:rsidDel="00EE43C2">
          <w:rPr>
            <w:b/>
            <w:sz w:val="28"/>
            <w:szCs w:val="28"/>
          </w:rPr>
          <w:delText>Adatvédelmi tájékoztató</w:delText>
        </w:r>
      </w:del>
    </w:p>
    <w:p w:rsidR="00885638" w:rsidRPr="00885638" w:rsidDel="00EE43C2" w:rsidRDefault="00885638" w:rsidP="00885638">
      <w:pPr>
        <w:jc w:val="center"/>
        <w:rPr>
          <w:del w:id="80" w:author="Rátkay Anilla" w:date="2019-11-27T15:39:00Z"/>
          <w:sz w:val="28"/>
          <w:szCs w:val="28"/>
        </w:rPr>
      </w:pPr>
      <w:del w:id="81" w:author="Rátkay Anilla" w:date="2019-11-27T15:39:00Z">
        <w:r w:rsidRPr="00885638" w:rsidDel="00EE43C2">
          <w:rPr>
            <w:b/>
            <w:sz w:val="28"/>
            <w:szCs w:val="28"/>
          </w:rPr>
          <w:delText>Kérvény óvodai hiányzáshoz</w:delText>
        </w:r>
      </w:del>
    </w:p>
    <w:p w:rsidR="00885638" w:rsidRPr="00885638" w:rsidDel="00EE43C2" w:rsidRDefault="00885638" w:rsidP="00885638">
      <w:pPr>
        <w:rPr>
          <w:del w:id="82" w:author="Rátkay Anilla" w:date="2019-11-27T15:39:00Z"/>
          <w:sz w:val="18"/>
          <w:szCs w:val="18"/>
        </w:rPr>
      </w:pPr>
    </w:p>
    <w:p w:rsidR="00885638" w:rsidDel="00EE43C2" w:rsidRDefault="00885638" w:rsidP="00885638">
      <w:pPr>
        <w:spacing w:line="360" w:lineRule="auto"/>
        <w:jc w:val="center"/>
        <w:rPr>
          <w:del w:id="83" w:author="Rátkay Anilla" w:date="2019-11-27T15:39:00Z"/>
          <w:b/>
          <w:sz w:val="18"/>
          <w:szCs w:val="18"/>
          <w:u w:val="single"/>
        </w:rPr>
      </w:pPr>
      <w:del w:id="84" w:author="Rátkay Anilla" w:date="2019-11-27T15:39:00Z">
        <w:r w:rsidRPr="00885638" w:rsidDel="00EE43C2">
          <w:rPr>
            <w:b/>
            <w:sz w:val="18"/>
            <w:szCs w:val="18"/>
            <w:u w:val="single"/>
          </w:rPr>
          <w:delText>Tisztelt Nyilatkozatot tevő!</w:delText>
        </w:r>
      </w:del>
    </w:p>
    <w:p w:rsidR="00885638" w:rsidRPr="00885638" w:rsidDel="00EE43C2" w:rsidRDefault="00885638" w:rsidP="00885638">
      <w:pPr>
        <w:spacing w:line="360" w:lineRule="auto"/>
        <w:jc w:val="center"/>
        <w:rPr>
          <w:del w:id="85" w:author="Rátkay Anilla" w:date="2019-11-27T15:39:00Z"/>
          <w:b/>
          <w:sz w:val="18"/>
          <w:szCs w:val="18"/>
          <w:u w:val="single"/>
        </w:rPr>
      </w:pPr>
    </w:p>
    <w:p w:rsidR="00EE109B" w:rsidDel="00EE43C2" w:rsidRDefault="00EE109B">
      <w:pPr>
        <w:spacing w:line="360" w:lineRule="auto"/>
        <w:jc w:val="center"/>
        <w:rPr>
          <w:del w:id="86" w:author="Rátkay Anilla" w:date="2019-11-27T15:39:00Z"/>
          <w:sz w:val="18"/>
          <w:szCs w:val="18"/>
        </w:rPr>
        <w:pPrChange w:id="87" w:author="Luczek Orsolya" w:date="2019-08-16T11:51:00Z">
          <w:pPr>
            <w:spacing w:line="360" w:lineRule="auto"/>
            <w:jc w:val="both"/>
          </w:pPr>
        </w:pPrChange>
      </w:pPr>
    </w:p>
    <w:p w:rsidR="00885638" w:rsidRPr="00885638" w:rsidDel="00EE43C2" w:rsidRDefault="00885638" w:rsidP="00885638">
      <w:pPr>
        <w:spacing w:line="360" w:lineRule="auto"/>
        <w:jc w:val="both"/>
        <w:rPr>
          <w:del w:id="88" w:author="Rátkay Anilla" w:date="2019-11-27T15:39:00Z"/>
          <w:sz w:val="18"/>
          <w:szCs w:val="18"/>
        </w:rPr>
      </w:pPr>
      <w:del w:id="89" w:author="Rátkay Anilla" w:date="2019-11-27T15:39:00Z">
        <w:r w:rsidRPr="00885638" w:rsidDel="00EE43C2">
          <w:rPr>
            <w:sz w:val="18"/>
            <w:szCs w:val="18"/>
          </w:rPr>
          <w:delText>Ezúton tájékoztatjuk személyes adat</w:delText>
        </w:r>
      </w:del>
      <w:ins w:id="90" w:author="Dr. Bölcskei Krisztián" w:date="2019-05-25T13:25:00Z">
        <w:del w:id="91" w:author="Rátkay Anilla" w:date="2019-11-27T15:39:00Z">
          <w:r w:rsidR="00301EA3" w:rsidDel="00EE43C2">
            <w:rPr>
              <w:sz w:val="18"/>
              <w:szCs w:val="18"/>
            </w:rPr>
            <w:delText>a</w:delText>
          </w:r>
        </w:del>
      </w:ins>
      <w:del w:id="92" w:author="Rátkay Anilla" w:date="2019-11-27T15:39:00Z">
        <w:r w:rsidRPr="00885638" w:rsidDel="00EE43C2">
          <w:rPr>
            <w:sz w:val="18"/>
            <w:szCs w:val="18"/>
          </w:rPr>
          <w:delText>inak kezelésével kapcsolatban a következőkről: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93" w:author="Rátkay Anilla" w:date="2019-11-27T15:39:00Z"/>
          <w:sz w:val="18"/>
          <w:szCs w:val="18"/>
        </w:rPr>
      </w:pPr>
      <w:del w:id="94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Adatkezelő:</w:delText>
        </w:r>
        <w:r w:rsidRPr="00885638" w:rsidDel="00EE43C2">
          <w:rPr>
            <w:sz w:val="18"/>
            <w:szCs w:val="18"/>
          </w:rPr>
          <w:delText xml:space="preserve"> Budapest Főváros XIII. Kerületi Önkormányzat Egyesített Óvoda (székhely:1134 Budapest, Angyalföldi út 1., OM azonosító:200911, adószám:16928046-2-41, </w:delText>
        </w:r>
        <w:r w:rsidR="00323958" w:rsidDel="00EE43C2">
          <w:fldChar w:fldCharType="begin"/>
        </w:r>
        <w:r w:rsidR="00323958" w:rsidDel="00EE43C2">
          <w:delInstrText xml:space="preserve"> HYPERLINK "http://ovoda.bp13.hu" </w:delInstrText>
        </w:r>
        <w:r w:rsidR="00323958" w:rsidDel="00EE43C2">
          <w:fldChar w:fldCharType="separate"/>
        </w:r>
        <w:r w:rsidRPr="00885638" w:rsidDel="00EE43C2">
          <w:rPr>
            <w:color w:val="0563C1"/>
            <w:sz w:val="18"/>
            <w:szCs w:val="18"/>
            <w:u w:val="single"/>
          </w:rPr>
          <w:delText>http://ovoda.bp13.hu</w:delText>
        </w:r>
        <w:r w:rsidR="00323958" w:rsidDel="00EE43C2">
          <w:rPr>
            <w:color w:val="0563C1"/>
            <w:sz w:val="18"/>
            <w:szCs w:val="18"/>
            <w:u w:val="single"/>
          </w:rPr>
          <w:fldChar w:fldCharType="end"/>
        </w:r>
        <w:r w:rsidRPr="00885638" w:rsidDel="00EE43C2">
          <w:rPr>
            <w:sz w:val="18"/>
            <w:szCs w:val="18"/>
          </w:rPr>
          <w:delText xml:space="preserve">, email: </w:delText>
        </w:r>
        <w:r w:rsidR="00323958" w:rsidDel="00EE43C2">
          <w:fldChar w:fldCharType="begin"/>
        </w:r>
        <w:r w:rsidR="00323958" w:rsidDel="00EE43C2">
          <w:delInstrText xml:space="preserve"> HYPERLINK "mailto:egyesitettovoda@ovoda.bp13.hu" </w:delInstrText>
        </w:r>
        <w:r w:rsidR="00323958" w:rsidDel="00EE43C2">
          <w:fldChar w:fldCharType="separate"/>
        </w:r>
        <w:r w:rsidRPr="00885638" w:rsidDel="00EE43C2">
          <w:rPr>
            <w:color w:val="0563C1"/>
            <w:sz w:val="18"/>
            <w:szCs w:val="18"/>
            <w:u w:val="single"/>
          </w:rPr>
          <w:delText>egyesitettovoda@ovoda.bp13.hu</w:delText>
        </w:r>
        <w:r w:rsidR="00323958" w:rsidDel="00EE43C2">
          <w:rPr>
            <w:color w:val="0563C1"/>
            <w:sz w:val="18"/>
            <w:szCs w:val="18"/>
            <w:u w:val="single"/>
          </w:rPr>
          <w:fldChar w:fldCharType="end"/>
        </w:r>
        <w:r w:rsidRPr="00885638" w:rsidDel="00EE43C2">
          <w:rPr>
            <w:sz w:val="18"/>
            <w:szCs w:val="18"/>
          </w:rPr>
          <w:delText>, képviseli: Óvodaigazgató).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95" w:author="Rátkay Anilla" w:date="2019-11-27T15:39:00Z"/>
          <w:sz w:val="18"/>
          <w:szCs w:val="18"/>
        </w:rPr>
      </w:pPr>
      <w:del w:id="96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Adatkezelés neve:</w:delText>
        </w:r>
        <w:r w:rsidRPr="00885638" w:rsidDel="00EE43C2">
          <w:rPr>
            <w:sz w:val="18"/>
            <w:szCs w:val="18"/>
          </w:rPr>
          <w:delText xml:space="preserve"> Kérelem óvodai hiányzáshoz c. dokumentum szerinti adatok kezelése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97" w:author="Rátkay Anilla" w:date="2019-11-27T15:39:00Z"/>
          <w:sz w:val="18"/>
          <w:szCs w:val="18"/>
        </w:rPr>
      </w:pPr>
      <w:del w:id="98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Adatkezelés célja:</w:delText>
        </w:r>
        <w:r w:rsidRPr="00885638" w:rsidDel="00EE43C2">
          <w:rPr>
            <w:sz w:val="18"/>
            <w:szCs w:val="18"/>
          </w:rPr>
          <w:delText xml:space="preserve"> óvodai nevelésből való távollét igazolása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99" w:author="Rátkay Anilla" w:date="2019-11-27T15:39:00Z"/>
          <w:sz w:val="18"/>
          <w:szCs w:val="18"/>
        </w:rPr>
      </w:pPr>
      <w:del w:id="100" w:author="Rátkay Anilla" w:date="2019-11-27T15:39:00Z">
        <w:r w:rsidRPr="00885638" w:rsidDel="00EE43C2">
          <w:rPr>
            <w:sz w:val="18"/>
            <w:szCs w:val="18"/>
            <w:u w:val="single"/>
          </w:rPr>
          <w:delText>Jogalap, jogszerűség:</w:delText>
        </w:r>
        <w:r w:rsidRPr="00885638" w:rsidDel="00EE43C2">
          <w:rPr>
            <w:sz w:val="18"/>
            <w:szCs w:val="18"/>
          </w:rPr>
          <w:delText xml:space="preserve"> önkéntes hozzájárulás</w:delText>
        </w:r>
        <w:r w:rsidR="00BE5779" w:rsidDel="00EE43C2">
          <w:rPr>
            <w:sz w:val="18"/>
            <w:szCs w:val="18"/>
          </w:rPr>
          <w:delText>,</w:delText>
        </w:r>
        <w:r w:rsidR="00BE5779" w:rsidRPr="00BE5779" w:rsidDel="00EE43C2">
          <w:rPr>
            <w:rFonts w:ascii="Calibri" w:hAnsi="Calibri" w:cs="Arial"/>
          </w:rPr>
          <w:delText xml:space="preserve"> </w:delText>
        </w:r>
        <w:r w:rsidR="00BE5779" w:rsidRPr="00BE5779" w:rsidDel="00EE43C2">
          <w:rPr>
            <w:sz w:val="18"/>
            <w:szCs w:val="18"/>
          </w:rPr>
          <w:delText>a jogszabályi hátteret a 1997. évi XXXI. tv. nyújtja.</w:delText>
        </w:r>
      </w:del>
      <w:ins w:id="101" w:author="Dr. Bölcskei Krisztián" w:date="2019-05-25T13:26:00Z">
        <w:del w:id="102" w:author="Rátkay Anilla" w:date="2019-11-27T15:39:00Z">
          <w:r w:rsidR="00301EA3" w:rsidDel="00EE43C2">
            <w:rPr>
              <w:sz w:val="18"/>
              <w:szCs w:val="18"/>
            </w:rPr>
            <w:delText xml:space="preserve"> </w:delText>
          </w:r>
          <w:r w:rsidR="00301EA3" w:rsidRPr="00301EA3" w:rsidDel="00EE43C2">
            <w:rPr>
              <w:sz w:val="18"/>
              <w:szCs w:val="18"/>
            </w:rPr>
            <w:delText>Tekintettel arra, hogy az adatkezelő közfeladatot lát el és a NAIH 2018. évi beszámolójában foglaltakra, a hozzájárulást a közfeladat ellá</w:delText>
          </w:r>
        </w:del>
      </w:ins>
      <w:ins w:id="103" w:author="Luczek Orsolya" w:date="2019-08-16T11:48:00Z">
        <w:del w:id="104" w:author="Rátkay Anilla" w:date="2019-11-27T15:39:00Z">
          <w:r w:rsidR="00B05414" w:rsidDel="00EE43C2">
            <w:rPr>
              <w:sz w:val="18"/>
              <w:szCs w:val="18"/>
            </w:rPr>
            <w:delText xml:space="preserve">tásának </w:delText>
          </w:r>
        </w:del>
      </w:ins>
      <w:ins w:id="105" w:author="Dr. Bölcskei Krisztián" w:date="2019-05-25T13:26:00Z">
        <w:del w:id="106" w:author="Rátkay Anilla" w:date="2019-11-27T15:39:00Z">
          <w:r w:rsidR="00301EA3" w:rsidRPr="00301EA3" w:rsidDel="00EE43C2">
            <w:rPr>
              <w:sz w:val="18"/>
              <w:szCs w:val="18"/>
            </w:rPr>
            <w:delText>sátának jogalapja magába olvasztja.</w:delText>
          </w:r>
        </w:del>
      </w:ins>
    </w:p>
    <w:p w:rsidR="00885638" w:rsidRPr="00885638" w:rsidDel="00EE43C2" w:rsidRDefault="00885638" w:rsidP="00885638">
      <w:pPr>
        <w:spacing w:line="360" w:lineRule="auto"/>
        <w:jc w:val="both"/>
        <w:rPr>
          <w:del w:id="107" w:author="Rátkay Anilla" w:date="2019-11-27T15:39:00Z"/>
          <w:sz w:val="18"/>
          <w:szCs w:val="18"/>
        </w:rPr>
      </w:pPr>
      <w:del w:id="108" w:author="Rátkay Anilla" w:date="2019-11-27T15:39:00Z">
        <w:r w:rsidRPr="00885638" w:rsidDel="00EE43C2">
          <w:rPr>
            <w:sz w:val="18"/>
            <w:szCs w:val="18"/>
            <w:u w:val="single"/>
          </w:rPr>
          <w:delText>Az érintettek körének meghatározása:</w:delText>
        </w:r>
        <w:r w:rsidRPr="00885638" w:rsidDel="00EE43C2">
          <w:rPr>
            <w:sz w:val="18"/>
            <w:szCs w:val="18"/>
          </w:rPr>
          <w:delText xml:space="preserve"> minden természetes személy, aki az adatok megadásával óvodai nevelésből történő távolmaradást igényel</w:delText>
        </w:r>
        <w:r w:rsidR="00780DAD" w:rsidDel="00EE43C2">
          <w:rPr>
            <w:sz w:val="18"/>
            <w:szCs w:val="18"/>
          </w:rPr>
          <w:delText>, továbbá a dokumentumban megnevezett gyermek.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09" w:author="Rátkay Anilla" w:date="2019-11-27T15:39:00Z"/>
          <w:sz w:val="18"/>
          <w:szCs w:val="18"/>
        </w:rPr>
      </w:pPr>
      <w:del w:id="110" w:author="Rátkay Anilla" w:date="2019-11-27T15:39:00Z">
        <w:r w:rsidRPr="00885638" w:rsidDel="00EE43C2">
          <w:rPr>
            <w:sz w:val="18"/>
            <w:szCs w:val="18"/>
            <w:u w:val="single"/>
          </w:rPr>
          <w:delText>Kezelt adatok kategóriái és céljai:</w:delText>
        </w:r>
        <w:r w:rsidRPr="00885638" w:rsidDel="00EE43C2">
          <w:rPr>
            <w:sz w:val="18"/>
            <w:szCs w:val="18"/>
          </w:rPr>
          <w:delText xml:space="preserve"> a Kérelem adatkörei.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11" w:author="Rátkay Anilla" w:date="2019-11-27T15:39:00Z"/>
          <w:sz w:val="18"/>
          <w:szCs w:val="18"/>
        </w:rPr>
      </w:pPr>
      <w:del w:id="112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Adatkezelés időtartama:</w:delText>
        </w:r>
        <w:r w:rsidRPr="00885638" w:rsidDel="00EE43C2">
          <w:rPr>
            <w:sz w:val="18"/>
            <w:szCs w:val="18"/>
          </w:rPr>
          <w:delText xml:space="preserve"> igényléstől számított 5 évig.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13" w:author="Rátkay Anilla" w:date="2019-11-27T15:39:00Z"/>
          <w:sz w:val="18"/>
          <w:szCs w:val="18"/>
        </w:rPr>
      </w:pPr>
      <w:del w:id="114" w:author="Rátkay Anilla" w:date="2019-11-27T15:39:00Z">
        <w:r w:rsidRPr="00885638" w:rsidDel="00EE43C2">
          <w:rPr>
            <w:sz w:val="18"/>
            <w:szCs w:val="18"/>
            <w:u w:val="single"/>
          </w:rPr>
          <w:delText>Az adatkezelés módja:</w:delText>
        </w:r>
        <w:r w:rsidRPr="00885638" w:rsidDel="00EE43C2">
          <w:rPr>
            <w:sz w:val="18"/>
            <w:szCs w:val="18"/>
          </w:rPr>
          <w:delText xml:space="preserve"> papír alapon, manuálisan történik.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15" w:author="Rátkay Anilla" w:date="2019-11-27T15:39:00Z"/>
          <w:sz w:val="18"/>
          <w:szCs w:val="18"/>
        </w:rPr>
      </w:pPr>
      <w:del w:id="116" w:author="Rátkay Anilla" w:date="2019-11-27T15:39:00Z">
        <w:r w:rsidRPr="00885638" w:rsidDel="00EE43C2">
          <w:rPr>
            <w:sz w:val="18"/>
            <w:szCs w:val="18"/>
            <w:u w:val="single"/>
          </w:rPr>
          <w:delText>Adatok forrása:</w:delText>
        </w:r>
        <w:r w:rsidRPr="00885638" w:rsidDel="00EE43C2">
          <w:rPr>
            <w:sz w:val="18"/>
            <w:szCs w:val="18"/>
          </w:rPr>
          <w:delText xml:space="preserve"> érintett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17" w:author="Rátkay Anilla" w:date="2019-11-27T15:39:00Z"/>
          <w:sz w:val="18"/>
          <w:szCs w:val="18"/>
        </w:rPr>
      </w:pPr>
      <w:del w:id="118" w:author="Rátkay Anilla" w:date="2019-11-27T15:39:00Z">
        <w:r w:rsidRPr="00885638" w:rsidDel="00EE43C2">
          <w:rPr>
            <w:sz w:val="18"/>
            <w:szCs w:val="18"/>
            <w:u w:val="single"/>
          </w:rPr>
          <w:delText xml:space="preserve">Adatközlés: </w:delText>
        </w:r>
        <w:r w:rsidRPr="00885638" w:rsidDel="00EE43C2">
          <w:rPr>
            <w:sz w:val="18"/>
            <w:szCs w:val="18"/>
          </w:rPr>
          <w:delText>fenntartó és hatóság felé történhet.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19" w:author="Rátkay Anilla" w:date="2019-11-27T15:39:00Z"/>
          <w:sz w:val="18"/>
          <w:szCs w:val="18"/>
        </w:rPr>
      </w:pPr>
      <w:del w:id="120" w:author="Rátkay Anilla" w:date="2019-11-27T15:39:00Z">
        <w:r w:rsidRPr="00885638" w:rsidDel="00EE43C2">
          <w:rPr>
            <w:sz w:val="18"/>
            <w:szCs w:val="18"/>
            <w:u w:val="single"/>
          </w:rPr>
          <w:delText>Automatizált döntéshozatal, profilalkotás:</w:delText>
        </w:r>
        <w:r w:rsidRPr="00885638" w:rsidDel="00EE43C2">
          <w:rPr>
            <w:sz w:val="18"/>
            <w:szCs w:val="18"/>
          </w:rPr>
          <w:delText xml:space="preserve"> nem történik.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21" w:author="Rátkay Anilla" w:date="2019-11-27T15:39:00Z"/>
          <w:color w:val="000000" w:themeColor="text1"/>
          <w:sz w:val="18"/>
          <w:szCs w:val="18"/>
        </w:rPr>
      </w:pPr>
      <w:del w:id="122" w:author="Rátkay Anilla" w:date="2019-11-27T15:39:00Z">
        <w:r w:rsidRPr="00885638" w:rsidDel="00EE43C2">
          <w:rPr>
            <w:color w:val="000000" w:themeColor="text1"/>
            <w:sz w:val="18"/>
            <w:szCs w:val="18"/>
            <w:u w:val="single"/>
          </w:rPr>
          <w:delText>Adatszolgáltatás elmaradásának következményei:</w:delText>
        </w:r>
        <w:r w:rsidRPr="00885638" w:rsidDel="00EE43C2">
          <w:rPr>
            <w:color w:val="000000" w:themeColor="text1"/>
            <w:sz w:val="18"/>
            <w:szCs w:val="18"/>
          </w:rPr>
          <w:delText xml:space="preserve"> az igény feldolgozása nem történik meg, a kérelem elutasításra kerül.</w:delText>
        </w:r>
      </w:del>
      <w:ins w:id="123" w:author="Dr. Bölcskei Krisztián" w:date="2019-05-25T13:26:00Z">
        <w:del w:id="124" w:author="Rátkay Anilla" w:date="2019-11-27T15:39:00Z">
          <w:r w:rsidR="00301EA3" w:rsidDel="00EE43C2">
            <w:rPr>
              <w:color w:val="000000" w:themeColor="text1"/>
              <w:sz w:val="18"/>
              <w:szCs w:val="18"/>
            </w:rPr>
            <w:delText>távollét igazolatlan lesz.</w:delText>
          </w:r>
        </w:del>
      </w:ins>
      <w:del w:id="125" w:author="Rátkay Anilla" w:date="2019-11-27T15:39:00Z">
        <w:r w:rsidRPr="00885638" w:rsidDel="00EE43C2">
          <w:rPr>
            <w:color w:val="000000" w:themeColor="text1"/>
            <w:sz w:val="18"/>
            <w:szCs w:val="18"/>
          </w:rPr>
          <w:delText xml:space="preserve"> </w:delText>
        </w:r>
      </w:del>
    </w:p>
    <w:p w:rsidR="00885638" w:rsidRPr="00EE109B" w:rsidDel="00EE43C2" w:rsidRDefault="00885638" w:rsidP="00EE109B">
      <w:pPr>
        <w:jc w:val="both"/>
        <w:rPr>
          <w:del w:id="126" w:author="Rátkay Anilla" w:date="2019-11-27T15:39:00Z"/>
          <w:sz w:val="18"/>
          <w:szCs w:val="18"/>
        </w:rPr>
      </w:pPr>
      <w:del w:id="127" w:author="Rátkay Anilla" w:date="2019-11-27T15:39:00Z">
        <w:r w:rsidRPr="00885638" w:rsidDel="00EE43C2">
          <w:rPr>
            <w:sz w:val="18"/>
            <w:szCs w:val="18"/>
            <w:u w:val="single"/>
          </w:rPr>
          <w:delText>Érintetti jogok, érvényesítés:</w:delText>
        </w:r>
        <w:r w:rsidRPr="00885638" w:rsidDel="00EE43C2">
          <w:rPr>
            <w:sz w:val="18"/>
            <w:szCs w:val="18"/>
          </w:rPr>
          <w:delText xml:space="preserve"> tájékoztatás</w:delText>
        </w:r>
      </w:del>
      <w:ins w:id="128" w:author="Dr. Bölcskei Krisztián" w:date="2019-05-25T13:26:00Z">
        <w:del w:id="129" w:author="Rátkay Anilla" w:date="2019-11-27T15:39:00Z">
          <w:r w:rsidR="00301EA3" w:rsidDel="00EE43C2">
            <w:rPr>
              <w:sz w:val="18"/>
              <w:szCs w:val="18"/>
            </w:rPr>
            <w:delText>hozzáférés</w:delText>
          </w:r>
        </w:del>
      </w:ins>
      <w:del w:id="130" w:author="Rátkay Anilla" w:date="2019-11-27T15:39:00Z">
        <w:r w:rsidRPr="00885638" w:rsidDel="00EE43C2">
          <w:rPr>
            <w:sz w:val="18"/>
            <w:szCs w:val="18"/>
          </w:rPr>
          <w:delText>, helyesbítés, törlés, zárolás, tiltakozás</w:delText>
        </w:r>
      </w:del>
      <w:ins w:id="131" w:author="Dr. Bölcskei Krisztián" w:date="2019-05-25T13:27:00Z">
        <w:del w:id="132" w:author="Rátkay Anilla" w:date="2019-11-27T15:39:00Z">
          <w:r w:rsidR="00301EA3" w:rsidDel="00EE43C2">
            <w:rPr>
              <w:sz w:val="18"/>
              <w:szCs w:val="18"/>
            </w:rPr>
            <w:delText>, stb</w:delText>
          </w:r>
        </w:del>
      </w:ins>
      <w:del w:id="133" w:author="Rátkay Anilla" w:date="2019-11-27T15:39:00Z">
        <w:r w:rsidRPr="00885638" w:rsidDel="00EE43C2">
          <w:rPr>
            <w:sz w:val="18"/>
            <w:szCs w:val="18"/>
          </w:rPr>
          <w:delText>. J</w:delText>
        </w:r>
      </w:del>
      <w:ins w:id="134" w:author="Dr. Bölcskei Krisztián" w:date="2019-05-25T13:27:00Z">
        <w:del w:id="135" w:author="Rátkay Anilla" w:date="2019-11-27T15:39:00Z">
          <w:r w:rsidR="00301EA3" w:rsidDel="00EE43C2">
            <w:rPr>
              <w:sz w:val="18"/>
              <w:szCs w:val="18"/>
            </w:rPr>
            <w:delText>j</w:delText>
          </w:r>
        </w:del>
      </w:ins>
      <w:del w:id="136" w:author="Rátkay Anilla" w:date="2019-11-27T15:39:00Z">
        <w:r w:rsidRPr="00885638" w:rsidDel="00EE43C2">
          <w:rPr>
            <w:sz w:val="18"/>
            <w:szCs w:val="18"/>
          </w:rPr>
          <w:delText>ogaival az adatkezelő fent meghatározott kapcsolati adataira küldött kérelemmel élhet, vagy fordulhat a hatósághoz (</w:delText>
        </w:r>
        <w:r w:rsidR="00323958" w:rsidDel="00EE43C2">
          <w:fldChar w:fldCharType="begin"/>
        </w:r>
        <w:r w:rsidR="00323958" w:rsidDel="00EE43C2">
          <w:delInstrText xml:space="preserve"> HYPERLINK "http://www.naih.hu" </w:delInstrText>
        </w:r>
        <w:r w:rsidR="00323958" w:rsidDel="00EE43C2">
          <w:fldChar w:fldCharType="separate"/>
        </w:r>
        <w:r w:rsidRPr="00885638" w:rsidDel="00EE43C2">
          <w:rPr>
            <w:color w:val="0563C1"/>
            <w:sz w:val="18"/>
            <w:szCs w:val="18"/>
            <w:u w:val="single"/>
          </w:rPr>
          <w:delText>www.naih.hu</w:delText>
        </w:r>
        <w:r w:rsidR="00323958" w:rsidDel="00EE43C2">
          <w:rPr>
            <w:color w:val="0563C1"/>
            <w:sz w:val="18"/>
            <w:szCs w:val="18"/>
            <w:u w:val="single"/>
          </w:rPr>
          <w:fldChar w:fldCharType="end"/>
        </w:r>
        <w:r w:rsidRPr="00885638" w:rsidDel="00EE43C2">
          <w:rPr>
            <w:sz w:val="18"/>
            <w:szCs w:val="18"/>
          </w:rPr>
          <w:delText xml:space="preserve">), vagy </w:delText>
        </w:r>
      </w:del>
      <w:ins w:id="137" w:author="Dr. Bölcskei Krisztián" w:date="2019-05-25T13:27:00Z">
        <w:del w:id="138" w:author="Rátkay Anilla" w:date="2019-11-27T15:39:00Z">
          <w:r w:rsidR="00301EA3" w:rsidDel="00EE43C2">
            <w:rPr>
              <w:sz w:val="18"/>
              <w:szCs w:val="18"/>
            </w:rPr>
            <w:delText xml:space="preserve">lakóhely szerint illetékes </w:delText>
          </w:r>
        </w:del>
      </w:ins>
      <w:del w:id="139" w:author="Rátkay Anilla" w:date="2019-11-27T15:39:00Z">
        <w:r w:rsidRPr="00885638" w:rsidDel="00EE43C2">
          <w:rPr>
            <w:sz w:val="18"/>
            <w:szCs w:val="18"/>
          </w:rPr>
          <w:delText>bírósághoz</w:delText>
        </w:r>
      </w:del>
      <w:ins w:id="140" w:author="Dr. Bölcskei Krisztián" w:date="2019-05-25T13:27:00Z">
        <w:del w:id="141" w:author="Rátkay Anilla" w:date="2019-11-27T15:39:00Z">
          <w:r w:rsidR="00301EA3" w:rsidDel="00EE43C2">
            <w:rPr>
              <w:sz w:val="18"/>
              <w:szCs w:val="18"/>
            </w:rPr>
            <w:delText xml:space="preserve">  és többek között sérelemdíjat követelhet</w:delText>
          </w:r>
        </w:del>
      </w:ins>
      <w:del w:id="142" w:author="Rátkay Anilla" w:date="2019-11-27T15:39:00Z">
        <w:r w:rsidRPr="00885638" w:rsidDel="00EE43C2">
          <w:rPr>
            <w:sz w:val="18"/>
            <w:szCs w:val="18"/>
          </w:rPr>
          <w:delText xml:space="preserve">. Azon személyek, akik vonatozásában az Egyesített Óvoda adatfeldolgozó, az adatkezelőnél élhetnek a fenti jogaikkal. </w:delText>
        </w:r>
        <w:r w:rsidR="009602CE" w:rsidRPr="00885638" w:rsidDel="00EE43C2">
          <w:tab/>
        </w:r>
      </w:del>
    </w:p>
    <w:p w:rsidR="00EE109B" w:rsidDel="00EE43C2" w:rsidRDefault="00EE109B" w:rsidP="00885638">
      <w:pPr>
        <w:jc w:val="center"/>
        <w:rPr>
          <w:del w:id="143" w:author="Rátkay Anilla" w:date="2019-11-27T15:39:00Z"/>
          <w:sz w:val="28"/>
          <w:szCs w:val="28"/>
        </w:rPr>
      </w:pPr>
    </w:p>
    <w:p w:rsidR="00885638" w:rsidRPr="00885638" w:rsidDel="00EE43C2" w:rsidRDefault="00885638" w:rsidP="00885638">
      <w:pPr>
        <w:jc w:val="center"/>
        <w:rPr>
          <w:del w:id="144" w:author="Rátkay Anilla" w:date="2019-11-27T15:39:00Z"/>
          <w:b/>
          <w:sz w:val="28"/>
          <w:szCs w:val="28"/>
        </w:rPr>
      </w:pPr>
      <w:del w:id="145" w:author="Rátkay Anilla" w:date="2019-11-27T15:39:00Z">
        <w:r w:rsidRPr="00885638" w:rsidDel="00EE43C2">
          <w:rPr>
            <w:sz w:val="28"/>
            <w:szCs w:val="28"/>
          </w:rPr>
          <w:delText>*</w:delText>
        </w:r>
        <w:r w:rsidRPr="00885638" w:rsidDel="00EE43C2">
          <w:rPr>
            <w:b/>
            <w:sz w:val="28"/>
            <w:szCs w:val="28"/>
          </w:rPr>
          <w:delText xml:space="preserve">Adatvédelmi tájékoztató </w:delText>
        </w:r>
      </w:del>
    </w:p>
    <w:p w:rsidR="00885638" w:rsidRPr="00885638" w:rsidDel="00EE43C2" w:rsidRDefault="00885638" w:rsidP="00885638">
      <w:pPr>
        <w:jc w:val="center"/>
        <w:rPr>
          <w:del w:id="146" w:author="Rátkay Anilla" w:date="2019-11-27T15:39:00Z"/>
          <w:sz w:val="28"/>
          <w:szCs w:val="28"/>
        </w:rPr>
      </w:pPr>
      <w:del w:id="147" w:author="Rátkay Anilla" w:date="2019-11-27T15:39:00Z">
        <w:r w:rsidRPr="00885638" w:rsidDel="00EE43C2">
          <w:rPr>
            <w:b/>
            <w:sz w:val="28"/>
            <w:szCs w:val="28"/>
          </w:rPr>
          <w:delText>Kérvény óvodai hiányzáshoz</w:delText>
        </w:r>
      </w:del>
    </w:p>
    <w:p w:rsidR="00885638" w:rsidRPr="00885638" w:rsidDel="00EE43C2" w:rsidRDefault="00885638" w:rsidP="00885638">
      <w:pPr>
        <w:rPr>
          <w:del w:id="148" w:author="Rátkay Anilla" w:date="2019-11-27T15:39:00Z"/>
          <w:sz w:val="18"/>
          <w:szCs w:val="18"/>
        </w:rPr>
      </w:pPr>
    </w:p>
    <w:p w:rsidR="00885638" w:rsidDel="00EE43C2" w:rsidRDefault="00885638" w:rsidP="00885638">
      <w:pPr>
        <w:spacing w:line="360" w:lineRule="auto"/>
        <w:jc w:val="center"/>
        <w:rPr>
          <w:del w:id="149" w:author="Rátkay Anilla" w:date="2019-11-27T15:39:00Z"/>
          <w:b/>
          <w:sz w:val="18"/>
          <w:szCs w:val="18"/>
          <w:u w:val="single"/>
        </w:rPr>
      </w:pPr>
      <w:del w:id="150" w:author="Rátkay Anilla" w:date="2019-11-27T15:39:00Z">
        <w:r w:rsidRPr="00885638" w:rsidDel="00EE43C2">
          <w:rPr>
            <w:b/>
            <w:sz w:val="18"/>
            <w:szCs w:val="18"/>
            <w:u w:val="single"/>
          </w:rPr>
          <w:delText>Tisztelt Nyilatkozatot tevő!</w:delText>
        </w:r>
      </w:del>
    </w:p>
    <w:p w:rsidR="00885638" w:rsidRPr="00885638" w:rsidDel="00EE43C2" w:rsidRDefault="00885638" w:rsidP="00885638">
      <w:pPr>
        <w:spacing w:line="360" w:lineRule="auto"/>
        <w:jc w:val="center"/>
        <w:rPr>
          <w:del w:id="151" w:author="Rátkay Anilla" w:date="2019-11-27T15:39:00Z"/>
          <w:b/>
          <w:sz w:val="18"/>
          <w:szCs w:val="18"/>
          <w:u w:val="single"/>
        </w:rPr>
      </w:pPr>
    </w:p>
    <w:p w:rsidR="00885638" w:rsidRPr="00885638" w:rsidDel="00EE43C2" w:rsidRDefault="00885638" w:rsidP="00885638">
      <w:pPr>
        <w:spacing w:line="360" w:lineRule="auto"/>
        <w:jc w:val="both"/>
        <w:rPr>
          <w:del w:id="152" w:author="Rátkay Anilla" w:date="2019-11-27T15:39:00Z"/>
          <w:sz w:val="18"/>
          <w:szCs w:val="18"/>
        </w:rPr>
      </w:pPr>
      <w:del w:id="153" w:author="Rátkay Anilla" w:date="2019-11-27T15:39:00Z">
        <w:r w:rsidRPr="00885638" w:rsidDel="00EE43C2">
          <w:rPr>
            <w:sz w:val="18"/>
            <w:szCs w:val="18"/>
          </w:rPr>
          <w:delText>Ezúton tájékoztatjuk személyes adat</w:delText>
        </w:r>
      </w:del>
      <w:ins w:id="154" w:author="Dr. Bölcskei Krisztián" w:date="2019-05-25T13:27:00Z">
        <w:del w:id="155" w:author="Rátkay Anilla" w:date="2019-11-27T15:39:00Z">
          <w:r w:rsidR="00301EA3" w:rsidDel="00EE43C2">
            <w:rPr>
              <w:sz w:val="18"/>
              <w:szCs w:val="18"/>
            </w:rPr>
            <w:delText>a</w:delText>
          </w:r>
        </w:del>
      </w:ins>
      <w:del w:id="156" w:author="Rátkay Anilla" w:date="2019-11-27T15:39:00Z">
        <w:r w:rsidRPr="00885638" w:rsidDel="00EE43C2">
          <w:rPr>
            <w:sz w:val="18"/>
            <w:szCs w:val="18"/>
          </w:rPr>
          <w:delText>inak kezelésével kapcsolatban a következőkről: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57" w:author="Rátkay Anilla" w:date="2019-11-27T15:39:00Z"/>
          <w:sz w:val="18"/>
          <w:szCs w:val="18"/>
        </w:rPr>
      </w:pPr>
      <w:del w:id="158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Adatkezelő:</w:delText>
        </w:r>
        <w:r w:rsidRPr="00885638" w:rsidDel="00EE43C2">
          <w:rPr>
            <w:sz w:val="18"/>
            <w:szCs w:val="18"/>
          </w:rPr>
          <w:delText xml:space="preserve"> Budapest Főváros XIII. Kerületi Önkormányzat Egyesített Óvoda (székhely:1134 Budapest, Angyalföldi út 1., OM azonosító:200911, adószám:16928046-2-41, </w:delText>
        </w:r>
        <w:r w:rsidR="00323958" w:rsidDel="00EE43C2">
          <w:fldChar w:fldCharType="begin"/>
        </w:r>
        <w:r w:rsidR="00323958" w:rsidDel="00EE43C2">
          <w:delInstrText xml:space="preserve"> HYPERLINK "http://ovoda.bp13.hu" </w:delInstrText>
        </w:r>
        <w:r w:rsidR="00323958" w:rsidDel="00EE43C2">
          <w:fldChar w:fldCharType="separate"/>
        </w:r>
        <w:r w:rsidRPr="00885638" w:rsidDel="00EE43C2">
          <w:rPr>
            <w:color w:val="0563C1"/>
            <w:sz w:val="18"/>
            <w:szCs w:val="18"/>
            <w:u w:val="single"/>
          </w:rPr>
          <w:delText>http://ovoda.bp13.hu</w:delText>
        </w:r>
        <w:r w:rsidR="00323958" w:rsidDel="00EE43C2">
          <w:rPr>
            <w:color w:val="0563C1"/>
            <w:sz w:val="18"/>
            <w:szCs w:val="18"/>
            <w:u w:val="single"/>
          </w:rPr>
          <w:fldChar w:fldCharType="end"/>
        </w:r>
        <w:r w:rsidRPr="00885638" w:rsidDel="00EE43C2">
          <w:rPr>
            <w:sz w:val="18"/>
            <w:szCs w:val="18"/>
          </w:rPr>
          <w:delText xml:space="preserve">, email: </w:delText>
        </w:r>
        <w:r w:rsidR="00323958" w:rsidDel="00EE43C2">
          <w:fldChar w:fldCharType="begin"/>
        </w:r>
        <w:r w:rsidR="00323958" w:rsidDel="00EE43C2">
          <w:delInstrText xml:space="preserve"> HYPERLINK "mailto:egyesitettovoda@ovoda.bp13.hu" </w:delInstrText>
        </w:r>
        <w:r w:rsidR="00323958" w:rsidDel="00EE43C2">
          <w:fldChar w:fldCharType="separate"/>
        </w:r>
        <w:r w:rsidRPr="00885638" w:rsidDel="00EE43C2">
          <w:rPr>
            <w:color w:val="0563C1"/>
            <w:sz w:val="18"/>
            <w:szCs w:val="18"/>
            <w:u w:val="single"/>
          </w:rPr>
          <w:delText>egyesitettovoda@ovoda.bp13.hu</w:delText>
        </w:r>
        <w:r w:rsidR="00323958" w:rsidDel="00EE43C2">
          <w:rPr>
            <w:color w:val="0563C1"/>
            <w:sz w:val="18"/>
            <w:szCs w:val="18"/>
            <w:u w:val="single"/>
          </w:rPr>
          <w:fldChar w:fldCharType="end"/>
        </w:r>
        <w:r w:rsidRPr="00885638" w:rsidDel="00EE43C2">
          <w:rPr>
            <w:sz w:val="18"/>
            <w:szCs w:val="18"/>
          </w:rPr>
          <w:delText>, képviseli: Óvodaigazgató).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59" w:author="Rátkay Anilla" w:date="2019-11-27T15:39:00Z"/>
          <w:sz w:val="18"/>
          <w:szCs w:val="18"/>
        </w:rPr>
      </w:pPr>
      <w:del w:id="160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Adatkezelés neve:</w:delText>
        </w:r>
        <w:r w:rsidRPr="00885638" w:rsidDel="00EE43C2">
          <w:rPr>
            <w:sz w:val="18"/>
            <w:szCs w:val="18"/>
          </w:rPr>
          <w:delText xml:space="preserve"> Kérelem óvodai hiányzáshoz c. dokumentum szerinti adatok kezelése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61" w:author="Rátkay Anilla" w:date="2019-11-27T15:39:00Z"/>
          <w:sz w:val="18"/>
          <w:szCs w:val="18"/>
        </w:rPr>
      </w:pPr>
      <w:del w:id="162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Adatkezelés célja:</w:delText>
        </w:r>
        <w:r w:rsidRPr="00885638" w:rsidDel="00EE43C2">
          <w:rPr>
            <w:sz w:val="18"/>
            <w:szCs w:val="18"/>
          </w:rPr>
          <w:delText xml:space="preserve"> óvodai nevelésből való távollét igazolása</w:delText>
        </w:r>
      </w:del>
    </w:p>
    <w:p w:rsidR="00885638" w:rsidRPr="00BE5779" w:rsidDel="00EE43C2" w:rsidRDefault="00885638" w:rsidP="00885638">
      <w:pPr>
        <w:spacing w:line="360" w:lineRule="auto"/>
        <w:jc w:val="both"/>
        <w:rPr>
          <w:del w:id="163" w:author="Rátkay Anilla" w:date="2019-11-27T15:39:00Z"/>
        </w:rPr>
      </w:pPr>
      <w:del w:id="164" w:author="Rátkay Anilla" w:date="2019-11-27T15:39:00Z">
        <w:r w:rsidRPr="00885638" w:rsidDel="00EE43C2">
          <w:rPr>
            <w:sz w:val="18"/>
            <w:szCs w:val="18"/>
            <w:u w:val="single"/>
          </w:rPr>
          <w:delText>Jogalap, jogszerűség:</w:delText>
        </w:r>
        <w:r w:rsidRPr="00885638" w:rsidDel="00EE43C2">
          <w:rPr>
            <w:sz w:val="18"/>
            <w:szCs w:val="18"/>
          </w:rPr>
          <w:delText xml:space="preserve"> önkéntes hozzájárulás</w:delText>
        </w:r>
        <w:r w:rsidR="00BE5779" w:rsidDel="00EE43C2">
          <w:rPr>
            <w:sz w:val="18"/>
            <w:szCs w:val="18"/>
          </w:rPr>
          <w:delText>,</w:delText>
        </w:r>
        <w:r w:rsidR="00BE5779" w:rsidRPr="00BE5779" w:rsidDel="00EE43C2">
          <w:rPr>
            <w:rFonts w:ascii="Calibri" w:hAnsi="Calibri" w:cs="Arial"/>
          </w:rPr>
          <w:delText xml:space="preserve"> </w:delText>
        </w:r>
        <w:r w:rsidR="00BE5779" w:rsidRPr="00BE5779" w:rsidDel="00EE43C2">
          <w:rPr>
            <w:sz w:val="18"/>
            <w:szCs w:val="18"/>
          </w:rPr>
          <w:delText>a jogszabályi hátteret a 1997. évi XXXI. tv. nyújtja.</w:delText>
        </w:r>
      </w:del>
      <w:ins w:id="165" w:author="Dr. Bölcskei Krisztián" w:date="2019-05-25T13:28:00Z">
        <w:del w:id="166" w:author="Rátkay Anilla" w:date="2019-11-27T15:39:00Z">
          <w:r w:rsidR="00301EA3" w:rsidDel="00EE43C2">
            <w:rPr>
              <w:sz w:val="18"/>
              <w:szCs w:val="18"/>
            </w:rPr>
            <w:delText xml:space="preserve"> </w:delText>
          </w:r>
          <w:r w:rsidR="00301EA3" w:rsidRPr="00301EA3" w:rsidDel="00EE43C2">
            <w:rPr>
              <w:sz w:val="18"/>
              <w:szCs w:val="18"/>
            </w:rPr>
            <w:delText>Tekintettel arra, hogy az adatkezelő közfeladatot lát el és a NAIH 2018. évi beszámolójában foglaltakra, a hozzájárulást a közfeladat ell</w:delText>
          </w:r>
        </w:del>
      </w:ins>
      <w:ins w:id="167" w:author="Luczek Orsolya" w:date="2019-08-16T11:48:00Z">
        <w:del w:id="168" w:author="Rátkay Anilla" w:date="2019-11-27T15:39:00Z">
          <w:r w:rsidR="00B05414" w:rsidDel="00EE43C2">
            <w:rPr>
              <w:sz w:val="18"/>
              <w:szCs w:val="18"/>
            </w:rPr>
            <w:delText>átásának</w:delText>
          </w:r>
        </w:del>
      </w:ins>
      <w:ins w:id="169" w:author="Dr. Bölcskei Krisztián" w:date="2019-05-25T13:28:00Z">
        <w:del w:id="170" w:author="Rátkay Anilla" w:date="2019-11-27T15:39:00Z">
          <w:r w:rsidR="00301EA3" w:rsidRPr="00301EA3" w:rsidDel="00EE43C2">
            <w:rPr>
              <w:sz w:val="18"/>
              <w:szCs w:val="18"/>
            </w:rPr>
            <w:delText>ásátának jogalapja magába olvasztja.</w:delText>
          </w:r>
        </w:del>
      </w:ins>
    </w:p>
    <w:p w:rsidR="00885638" w:rsidRPr="00885638" w:rsidDel="00EE43C2" w:rsidRDefault="00885638" w:rsidP="00885638">
      <w:pPr>
        <w:spacing w:line="360" w:lineRule="auto"/>
        <w:jc w:val="both"/>
        <w:rPr>
          <w:del w:id="171" w:author="Rátkay Anilla" w:date="2019-11-27T15:39:00Z"/>
          <w:sz w:val="18"/>
          <w:szCs w:val="18"/>
        </w:rPr>
      </w:pPr>
      <w:del w:id="172" w:author="Rátkay Anilla" w:date="2019-11-27T15:39:00Z">
        <w:r w:rsidRPr="00885638" w:rsidDel="00EE43C2">
          <w:rPr>
            <w:sz w:val="18"/>
            <w:szCs w:val="18"/>
            <w:u w:val="single"/>
          </w:rPr>
          <w:delText>Az érintettek körének meghatározása:</w:delText>
        </w:r>
        <w:r w:rsidRPr="00885638" w:rsidDel="00EE43C2">
          <w:rPr>
            <w:sz w:val="18"/>
            <w:szCs w:val="18"/>
          </w:rPr>
          <w:delText xml:space="preserve"> minden természetes személy, aki az adatok megadásával óvodai nevelésből történő távolmaradást igényel</w:delText>
        </w:r>
        <w:r w:rsidR="00780DAD" w:rsidDel="00EE43C2">
          <w:rPr>
            <w:sz w:val="18"/>
            <w:szCs w:val="18"/>
          </w:rPr>
          <w:delText>, továbbá a dokumentumban megnevezett gyermek.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73" w:author="Rátkay Anilla" w:date="2019-11-27T15:39:00Z"/>
          <w:sz w:val="18"/>
          <w:szCs w:val="18"/>
        </w:rPr>
      </w:pPr>
      <w:del w:id="174" w:author="Rátkay Anilla" w:date="2019-11-27T15:39:00Z">
        <w:r w:rsidRPr="00885638" w:rsidDel="00EE43C2">
          <w:rPr>
            <w:sz w:val="18"/>
            <w:szCs w:val="18"/>
            <w:u w:val="single"/>
          </w:rPr>
          <w:delText>Kezelt adatok kategóriái és céljai:</w:delText>
        </w:r>
        <w:r w:rsidRPr="00885638" w:rsidDel="00EE43C2">
          <w:rPr>
            <w:sz w:val="18"/>
            <w:szCs w:val="18"/>
          </w:rPr>
          <w:delText xml:space="preserve"> a Kérelem adatkörei.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75" w:author="Rátkay Anilla" w:date="2019-11-27T15:39:00Z"/>
          <w:sz w:val="18"/>
          <w:szCs w:val="18"/>
        </w:rPr>
      </w:pPr>
      <w:del w:id="176" w:author="Rátkay Anilla" w:date="2019-11-27T15:39:00Z">
        <w:r w:rsidRPr="00885638" w:rsidDel="00EE43C2">
          <w:rPr>
            <w:sz w:val="18"/>
            <w:szCs w:val="18"/>
            <w:u w:val="single"/>
          </w:rPr>
          <w:delText>Adatkezelés időtartama:</w:delText>
        </w:r>
        <w:r w:rsidRPr="00885638" w:rsidDel="00EE43C2">
          <w:rPr>
            <w:sz w:val="18"/>
            <w:szCs w:val="18"/>
          </w:rPr>
          <w:delText xml:space="preserve"> igényléstől számított 5 évig.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77" w:author="Rátkay Anilla" w:date="2019-11-27T15:39:00Z"/>
          <w:sz w:val="18"/>
          <w:szCs w:val="18"/>
        </w:rPr>
      </w:pPr>
      <w:del w:id="178" w:author="Rátkay Anilla" w:date="2019-11-27T15:39:00Z">
        <w:r w:rsidRPr="00885638" w:rsidDel="00EE43C2">
          <w:rPr>
            <w:sz w:val="18"/>
            <w:szCs w:val="18"/>
            <w:u w:val="single"/>
          </w:rPr>
          <w:delText>Az adatkezelés módja:</w:delText>
        </w:r>
        <w:r w:rsidRPr="00885638" w:rsidDel="00EE43C2">
          <w:rPr>
            <w:sz w:val="18"/>
            <w:szCs w:val="18"/>
          </w:rPr>
          <w:delText xml:space="preserve"> papír alapon, manuálisan történik.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79" w:author="Rátkay Anilla" w:date="2019-11-27T15:39:00Z"/>
          <w:sz w:val="18"/>
          <w:szCs w:val="18"/>
        </w:rPr>
      </w:pPr>
      <w:del w:id="180" w:author="Rátkay Anilla" w:date="2019-11-27T15:39:00Z">
        <w:r w:rsidRPr="00885638" w:rsidDel="00EE43C2">
          <w:rPr>
            <w:sz w:val="18"/>
            <w:szCs w:val="18"/>
            <w:u w:val="single"/>
          </w:rPr>
          <w:delText>Adatok forrása:</w:delText>
        </w:r>
        <w:r w:rsidRPr="00885638" w:rsidDel="00EE43C2">
          <w:rPr>
            <w:sz w:val="18"/>
            <w:szCs w:val="18"/>
          </w:rPr>
          <w:delText xml:space="preserve"> érintett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81" w:author="Rátkay Anilla" w:date="2019-11-27T15:39:00Z"/>
          <w:sz w:val="18"/>
          <w:szCs w:val="18"/>
        </w:rPr>
      </w:pPr>
      <w:del w:id="182" w:author="Rátkay Anilla" w:date="2019-11-27T15:39:00Z">
        <w:r w:rsidRPr="00885638" w:rsidDel="00EE43C2">
          <w:rPr>
            <w:sz w:val="18"/>
            <w:szCs w:val="18"/>
            <w:u w:val="single"/>
          </w:rPr>
          <w:delText xml:space="preserve">Adatközlés: </w:delText>
        </w:r>
        <w:r w:rsidRPr="00885638" w:rsidDel="00EE43C2">
          <w:rPr>
            <w:sz w:val="18"/>
            <w:szCs w:val="18"/>
          </w:rPr>
          <w:delText>fenntartó és hatóság felé történhet.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83" w:author="Rátkay Anilla" w:date="2019-11-27T15:39:00Z"/>
          <w:sz w:val="18"/>
          <w:szCs w:val="18"/>
        </w:rPr>
      </w:pPr>
      <w:del w:id="184" w:author="Rátkay Anilla" w:date="2019-11-27T15:39:00Z">
        <w:r w:rsidRPr="00885638" w:rsidDel="00EE43C2">
          <w:rPr>
            <w:sz w:val="18"/>
            <w:szCs w:val="18"/>
            <w:u w:val="single"/>
          </w:rPr>
          <w:delText>Automatizált döntéshozatal, profilalkotás:</w:delText>
        </w:r>
        <w:r w:rsidRPr="00885638" w:rsidDel="00EE43C2">
          <w:rPr>
            <w:sz w:val="18"/>
            <w:szCs w:val="18"/>
          </w:rPr>
          <w:delText xml:space="preserve"> nem történik.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85" w:author="Rátkay Anilla" w:date="2019-11-27T15:39:00Z"/>
          <w:color w:val="000000" w:themeColor="text1"/>
          <w:sz w:val="18"/>
          <w:szCs w:val="18"/>
        </w:rPr>
      </w:pPr>
      <w:del w:id="186" w:author="Rátkay Anilla" w:date="2019-11-27T15:39:00Z">
        <w:r w:rsidRPr="00885638" w:rsidDel="00EE43C2">
          <w:rPr>
            <w:color w:val="000000" w:themeColor="text1"/>
            <w:sz w:val="18"/>
            <w:szCs w:val="18"/>
            <w:u w:val="single"/>
          </w:rPr>
          <w:delText>Adatszolgáltatás elmaradásának következményei:</w:delText>
        </w:r>
        <w:r w:rsidRPr="00885638" w:rsidDel="00EE43C2">
          <w:rPr>
            <w:color w:val="000000" w:themeColor="text1"/>
            <w:sz w:val="18"/>
            <w:szCs w:val="18"/>
          </w:rPr>
          <w:delText xml:space="preserve"> az igény feldolgozása nem történik meg, a kérelem elutasításra kerül</w:delText>
        </w:r>
      </w:del>
      <w:ins w:id="187" w:author="Dr. Bölcskei Krisztián" w:date="2019-05-25T13:28:00Z">
        <w:del w:id="188" w:author="Rátkay Anilla" w:date="2019-11-27T15:39:00Z">
          <w:r w:rsidR="00301EA3" w:rsidDel="00EE43C2">
            <w:rPr>
              <w:color w:val="000000" w:themeColor="text1"/>
              <w:sz w:val="18"/>
              <w:szCs w:val="18"/>
            </w:rPr>
            <w:delText>távollét igazolatlan lesz</w:delText>
          </w:r>
        </w:del>
      </w:ins>
      <w:del w:id="189" w:author="Rátkay Anilla" w:date="2019-11-27T15:39:00Z">
        <w:r w:rsidRPr="00885638" w:rsidDel="00EE43C2">
          <w:rPr>
            <w:color w:val="000000" w:themeColor="text1"/>
            <w:sz w:val="18"/>
            <w:szCs w:val="18"/>
          </w:rPr>
          <w:delText xml:space="preserve">. </w:delText>
        </w:r>
      </w:del>
    </w:p>
    <w:p w:rsidR="00885638" w:rsidRPr="00885638" w:rsidDel="00EE43C2" w:rsidRDefault="00885638" w:rsidP="00885638">
      <w:pPr>
        <w:spacing w:line="360" w:lineRule="auto"/>
        <w:jc w:val="both"/>
        <w:rPr>
          <w:del w:id="190" w:author="Rátkay Anilla" w:date="2019-11-27T15:39:00Z"/>
          <w:sz w:val="18"/>
          <w:szCs w:val="18"/>
        </w:rPr>
      </w:pPr>
      <w:del w:id="191" w:author="Rátkay Anilla" w:date="2019-11-27T15:39:00Z">
        <w:r w:rsidRPr="00885638" w:rsidDel="00EE43C2">
          <w:rPr>
            <w:sz w:val="18"/>
            <w:szCs w:val="18"/>
            <w:u w:val="single"/>
          </w:rPr>
          <w:delText>Érintetti jogok, érvényesítés:</w:delText>
        </w:r>
        <w:r w:rsidRPr="00885638" w:rsidDel="00EE43C2">
          <w:rPr>
            <w:sz w:val="18"/>
            <w:szCs w:val="18"/>
          </w:rPr>
          <w:delText xml:space="preserve"> tájékoztatás</w:delText>
        </w:r>
      </w:del>
      <w:ins w:id="192" w:author="Dr. Bölcskei Krisztián" w:date="2019-05-25T13:28:00Z">
        <w:del w:id="193" w:author="Rátkay Anilla" w:date="2019-11-27T15:39:00Z">
          <w:r w:rsidR="00301EA3" w:rsidDel="00EE43C2">
            <w:rPr>
              <w:sz w:val="18"/>
              <w:szCs w:val="18"/>
            </w:rPr>
            <w:delText>hozzáférés</w:delText>
          </w:r>
        </w:del>
      </w:ins>
      <w:del w:id="194" w:author="Rátkay Anilla" w:date="2019-11-27T15:39:00Z">
        <w:r w:rsidRPr="00885638" w:rsidDel="00EE43C2">
          <w:rPr>
            <w:sz w:val="18"/>
            <w:szCs w:val="18"/>
          </w:rPr>
          <w:delText>, helyesbítés, törlés, zárolás, tiltakozás</w:delText>
        </w:r>
      </w:del>
      <w:ins w:id="195" w:author="Dr. Bölcskei Krisztián" w:date="2019-05-25T13:28:00Z">
        <w:del w:id="196" w:author="Rátkay Anilla" w:date="2019-11-27T15:39:00Z">
          <w:r w:rsidR="00301EA3" w:rsidDel="00EE43C2">
            <w:rPr>
              <w:sz w:val="18"/>
              <w:szCs w:val="18"/>
            </w:rPr>
            <w:delText>, stb</w:delText>
          </w:r>
        </w:del>
      </w:ins>
      <w:del w:id="197" w:author="Rátkay Anilla" w:date="2019-11-27T15:39:00Z">
        <w:r w:rsidRPr="00885638" w:rsidDel="00EE43C2">
          <w:rPr>
            <w:sz w:val="18"/>
            <w:szCs w:val="18"/>
          </w:rPr>
          <w:delText>. J</w:delText>
        </w:r>
      </w:del>
      <w:ins w:id="198" w:author="Dr. Bölcskei Krisztián" w:date="2019-05-25T13:28:00Z">
        <w:del w:id="199" w:author="Rátkay Anilla" w:date="2019-11-27T15:39:00Z">
          <w:r w:rsidR="00301EA3" w:rsidDel="00EE43C2">
            <w:rPr>
              <w:sz w:val="18"/>
              <w:szCs w:val="18"/>
            </w:rPr>
            <w:delText>j</w:delText>
          </w:r>
        </w:del>
      </w:ins>
      <w:del w:id="200" w:author="Rátkay Anilla" w:date="2019-11-27T15:39:00Z">
        <w:r w:rsidRPr="00885638" w:rsidDel="00EE43C2">
          <w:rPr>
            <w:sz w:val="18"/>
            <w:szCs w:val="18"/>
          </w:rPr>
          <w:delText>ogaival az adatkezelő fent meghatározott kapcsolati adataira küldött kérelemmel élhet, vagy fordulhat a hatósághoz (</w:delText>
        </w:r>
        <w:r w:rsidR="00323958" w:rsidDel="00EE43C2">
          <w:fldChar w:fldCharType="begin"/>
        </w:r>
        <w:r w:rsidR="00323958" w:rsidDel="00EE43C2">
          <w:delInstrText xml:space="preserve"> HYPERLINK "http://www.naih.hu" </w:delInstrText>
        </w:r>
        <w:r w:rsidR="00323958" w:rsidDel="00EE43C2">
          <w:fldChar w:fldCharType="separate"/>
        </w:r>
        <w:r w:rsidRPr="00885638" w:rsidDel="00EE43C2">
          <w:rPr>
            <w:color w:val="0563C1"/>
            <w:sz w:val="18"/>
            <w:szCs w:val="18"/>
            <w:u w:val="single"/>
          </w:rPr>
          <w:delText>www.naih.hu</w:delText>
        </w:r>
        <w:r w:rsidR="00323958" w:rsidDel="00EE43C2">
          <w:rPr>
            <w:color w:val="0563C1"/>
            <w:sz w:val="18"/>
            <w:szCs w:val="18"/>
            <w:u w:val="single"/>
          </w:rPr>
          <w:fldChar w:fldCharType="end"/>
        </w:r>
        <w:r w:rsidRPr="00885638" w:rsidDel="00EE43C2">
          <w:rPr>
            <w:sz w:val="18"/>
            <w:szCs w:val="18"/>
          </w:rPr>
          <w:delText>), vagy</w:delText>
        </w:r>
      </w:del>
      <w:ins w:id="201" w:author="Dr. Bölcskei Krisztián" w:date="2019-05-25T13:28:00Z">
        <w:del w:id="202" w:author="Rátkay Anilla" w:date="2019-11-27T15:39:00Z">
          <w:r w:rsidR="00971248" w:rsidDel="00EE43C2">
            <w:rPr>
              <w:sz w:val="18"/>
              <w:szCs w:val="18"/>
            </w:rPr>
            <w:delText xml:space="preserve"> a lakóhely szerint illetékes</w:delText>
          </w:r>
        </w:del>
      </w:ins>
      <w:del w:id="203" w:author="Rátkay Anilla" w:date="2019-11-27T15:39:00Z">
        <w:r w:rsidRPr="00885638" w:rsidDel="00EE43C2">
          <w:rPr>
            <w:sz w:val="18"/>
            <w:szCs w:val="18"/>
          </w:rPr>
          <w:delText xml:space="preserve"> bírósághoz</w:delText>
        </w:r>
      </w:del>
      <w:ins w:id="204" w:author="Dr. Bölcskei Krisztián" w:date="2019-05-25T13:28:00Z">
        <w:del w:id="205" w:author="Rátkay Anilla" w:date="2019-11-27T15:39:00Z">
          <w:r w:rsidR="00971248" w:rsidDel="00EE43C2">
            <w:rPr>
              <w:sz w:val="18"/>
              <w:szCs w:val="18"/>
            </w:rPr>
            <w:delText xml:space="preserve"> és többek között sérelemdíjat követel</w:delText>
          </w:r>
        </w:del>
      </w:ins>
      <w:ins w:id="206" w:author="Dr. Bölcskei Krisztián" w:date="2019-05-25T13:29:00Z">
        <w:del w:id="207" w:author="Rátkay Anilla" w:date="2019-11-27T15:39:00Z">
          <w:r w:rsidR="00971248" w:rsidDel="00EE43C2">
            <w:rPr>
              <w:sz w:val="18"/>
              <w:szCs w:val="18"/>
            </w:rPr>
            <w:delText>het</w:delText>
          </w:r>
        </w:del>
      </w:ins>
      <w:del w:id="208" w:author="Rátkay Anilla" w:date="2019-11-27T15:39:00Z">
        <w:r w:rsidRPr="00885638" w:rsidDel="00EE43C2">
          <w:rPr>
            <w:sz w:val="18"/>
            <w:szCs w:val="18"/>
          </w:rPr>
          <w:delText xml:space="preserve">. Azon személyek, akik vonatozásában az Egyesített Óvoda adatfeldolgozó, az adatkezelőnél élhetnek a fenti jogaikkal. </w:delText>
        </w:r>
      </w:del>
    </w:p>
    <w:bookmarkEnd w:id="1"/>
    <w:p w:rsidR="009602CE" w:rsidRDefault="009602CE" w:rsidP="009602CE">
      <w:pPr>
        <w:tabs>
          <w:tab w:val="left" w:pos="0"/>
          <w:tab w:val="left" w:leader="dot" w:pos="8505"/>
        </w:tabs>
        <w:rPr>
          <w:b/>
          <w:u w:val="single"/>
        </w:rPr>
      </w:pPr>
    </w:p>
    <w:p w:rsidR="00885638" w:rsidRDefault="00885638" w:rsidP="00885638">
      <w:pPr>
        <w:pStyle w:val="lfej"/>
        <w:rPr>
          <w:b/>
          <w:u w:val="single"/>
        </w:rPr>
      </w:pPr>
    </w:p>
    <w:p w:rsidR="00885638" w:rsidRPr="00B00FFF" w:rsidRDefault="00B00FFF" w:rsidP="00885638">
      <w:pPr>
        <w:pStyle w:val="lfej"/>
        <w:rPr>
          <w:sz w:val="16"/>
          <w:szCs w:val="16"/>
        </w:rPr>
      </w:pPr>
      <w:r w:rsidRPr="00B00FFF">
        <w:rPr>
          <w:sz w:val="16"/>
          <w:szCs w:val="16"/>
        </w:rPr>
        <w:t>13.sz. nyilatkozat</w:t>
      </w:r>
    </w:p>
    <w:p w:rsidR="00885638" w:rsidRDefault="00885638" w:rsidP="00885638">
      <w:pPr>
        <w:pStyle w:val="lfej"/>
        <w:rPr>
          <w:sz w:val="32"/>
          <w:szCs w:val="32"/>
        </w:rPr>
      </w:pPr>
    </w:p>
    <w:p w:rsidR="00885638" w:rsidRPr="00885638" w:rsidRDefault="00885638" w:rsidP="00885638">
      <w:pPr>
        <w:pStyle w:val="lfej"/>
        <w:rPr>
          <w:sz w:val="28"/>
          <w:szCs w:val="28"/>
        </w:rPr>
      </w:pPr>
      <w:r w:rsidRPr="00885638">
        <w:rPr>
          <w:sz w:val="28"/>
          <w:szCs w:val="28"/>
        </w:rPr>
        <w:t>Budapest Főváros XIII. kerületi Önkormányzat Egyesített Óvoda</w:t>
      </w:r>
    </w:p>
    <w:p w:rsidR="00885638" w:rsidRPr="00885638" w:rsidRDefault="00885638" w:rsidP="00885638">
      <w:pPr>
        <w:pStyle w:val="lfej"/>
        <w:jc w:val="center"/>
        <w:rPr>
          <w:sz w:val="28"/>
          <w:szCs w:val="28"/>
        </w:rPr>
      </w:pPr>
    </w:p>
    <w:p w:rsidR="00885638" w:rsidRPr="00885638" w:rsidRDefault="00885638" w:rsidP="00885638">
      <w:pPr>
        <w:pStyle w:val="lfej"/>
        <w:rPr>
          <w:sz w:val="28"/>
          <w:szCs w:val="28"/>
        </w:rPr>
      </w:pPr>
      <w:r w:rsidRPr="00885638">
        <w:rPr>
          <w:sz w:val="28"/>
          <w:szCs w:val="28"/>
        </w:rPr>
        <w:t xml:space="preserve">………………………. Tagóvodája </w:t>
      </w:r>
    </w:p>
    <w:p w:rsidR="00885638" w:rsidRDefault="00885638" w:rsidP="00885638">
      <w:pPr>
        <w:rPr>
          <w:sz w:val="32"/>
          <w:szCs w:val="32"/>
        </w:rPr>
      </w:pPr>
    </w:p>
    <w:p w:rsidR="00885638" w:rsidRDefault="00885638" w:rsidP="00885638">
      <w:pPr>
        <w:rPr>
          <w:sz w:val="32"/>
          <w:szCs w:val="32"/>
        </w:rPr>
      </w:pPr>
    </w:p>
    <w:p w:rsidR="00885638" w:rsidRDefault="00885638" w:rsidP="00885638">
      <w:pPr>
        <w:rPr>
          <w:sz w:val="32"/>
          <w:szCs w:val="32"/>
        </w:rPr>
      </w:pPr>
    </w:p>
    <w:p w:rsidR="00885638" w:rsidRPr="00885638" w:rsidRDefault="00885638" w:rsidP="00885638">
      <w:pPr>
        <w:jc w:val="center"/>
        <w:rPr>
          <w:sz w:val="32"/>
          <w:szCs w:val="32"/>
        </w:rPr>
      </w:pPr>
      <w:r w:rsidRPr="00885638">
        <w:rPr>
          <w:sz w:val="32"/>
          <w:szCs w:val="32"/>
        </w:rPr>
        <w:t>KÉRELEM</w:t>
      </w:r>
      <w:r w:rsidRPr="00885638">
        <w:rPr>
          <w:sz w:val="28"/>
          <w:szCs w:val="28"/>
        </w:rPr>
        <w:t>*</w:t>
      </w:r>
    </w:p>
    <w:p w:rsidR="00885638" w:rsidRPr="00885638" w:rsidRDefault="00885638" w:rsidP="00885638">
      <w:pPr>
        <w:jc w:val="center"/>
        <w:rPr>
          <w:sz w:val="28"/>
          <w:szCs w:val="28"/>
        </w:rPr>
      </w:pPr>
      <w:r w:rsidRPr="00885638">
        <w:rPr>
          <w:sz w:val="28"/>
          <w:szCs w:val="28"/>
        </w:rPr>
        <w:t>1 hétnél hosszabb távollét engedélyezésére</w:t>
      </w:r>
    </w:p>
    <w:p w:rsidR="00885638" w:rsidRPr="00885638" w:rsidRDefault="00885638" w:rsidP="00885638">
      <w:pPr>
        <w:jc w:val="center"/>
        <w:rPr>
          <w:sz w:val="28"/>
          <w:szCs w:val="28"/>
        </w:rPr>
      </w:pPr>
    </w:p>
    <w:p w:rsidR="00885638" w:rsidRPr="00885638" w:rsidRDefault="00885638" w:rsidP="00885638">
      <w:pPr>
        <w:jc w:val="center"/>
        <w:rPr>
          <w:sz w:val="28"/>
          <w:szCs w:val="28"/>
        </w:rPr>
      </w:pPr>
    </w:p>
    <w:p w:rsidR="00885638" w:rsidRPr="00885638" w:rsidRDefault="00885638" w:rsidP="00885638">
      <w:pPr>
        <w:rPr>
          <w:sz w:val="28"/>
          <w:szCs w:val="28"/>
        </w:rPr>
      </w:pPr>
    </w:p>
    <w:p w:rsidR="00885638" w:rsidRPr="00885638" w:rsidRDefault="00885638" w:rsidP="00885638">
      <w:r w:rsidRPr="00885638">
        <w:t>Alulírott……………………………….………….. szülő azzal a kéréssel fordulok a tagóvoda vezetőjéhez, hogy ………………………...……………………..nevű gyermekemet az óvoda látogatása alól ……………….………..….napjától……………………………………napjáig felmenteni szíveskedjen.</w:t>
      </w:r>
    </w:p>
    <w:p w:rsidR="00885638" w:rsidRPr="00885638" w:rsidRDefault="00885638" w:rsidP="00885638"/>
    <w:p w:rsidR="00885638" w:rsidRPr="00885638" w:rsidRDefault="00885638" w:rsidP="00885638">
      <w:r w:rsidRPr="00885638">
        <w:t>A távollét oka:</w:t>
      </w:r>
    </w:p>
    <w:p w:rsidR="00885638" w:rsidRPr="00885638" w:rsidRDefault="00885638" w:rsidP="00885638">
      <w:pPr>
        <w:pStyle w:val="Listaszerbekezds"/>
        <w:numPr>
          <w:ilvl w:val="0"/>
          <w:numId w:val="1"/>
        </w:numPr>
      </w:pPr>
      <w:r w:rsidRPr="00885638">
        <w:t>Családi ok</w:t>
      </w:r>
    </w:p>
    <w:p w:rsidR="00885638" w:rsidRPr="00885638" w:rsidRDefault="00885638" w:rsidP="00885638">
      <w:pPr>
        <w:pStyle w:val="Listaszerbekezds"/>
        <w:numPr>
          <w:ilvl w:val="0"/>
          <w:numId w:val="1"/>
        </w:numPr>
      </w:pPr>
      <w:r w:rsidRPr="00885638">
        <w:t>Nyaralás</w:t>
      </w:r>
    </w:p>
    <w:p w:rsidR="00885638" w:rsidRPr="00885638" w:rsidRDefault="00885638" w:rsidP="00885638">
      <w:pPr>
        <w:pStyle w:val="Listaszerbekezds"/>
        <w:numPr>
          <w:ilvl w:val="0"/>
          <w:numId w:val="1"/>
        </w:numPr>
      </w:pPr>
      <w:r>
        <w:t>K</w:t>
      </w:r>
      <w:r w:rsidRPr="00885638">
        <w:t>ülföldi utazás</w:t>
      </w:r>
    </w:p>
    <w:p w:rsidR="00885638" w:rsidRPr="00885638" w:rsidRDefault="00885638" w:rsidP="00885638">
      <w:pPr>
        <w:pStyle w:val="Listaszerbekezds"/>
        <w:numPr>
          <w:ilvl w:val="0"/>
          <w:numId w:val="1"/>
        </w:numPr>
      </w:pPr>
      <w:r w:rsidRPr="00885638">
        <w:t>Nagyszülőknél tartózkodás</w:t>
      </w:r>
    </w:p>
    <w:p w:rsidR="00885638" w:rsidRPr="00885638" w:rsidRDefault="00885638" w:rsidP="00885638">
      <w:pPr>
        <w:pStyle w:val="Listaszerbekezds"/>
        <w:numPr>
          <w:ilvl w:val="0"/>
          <w:numId w:val="1"/>
        </w:numPr>
      </w:pPr>
      <w:r w:rsidRPr="00885638">
        <w:t>Egyéb</w:t>
      </w:r>
    </w:p>
    <w:p w:rsidR="00885638" w:rsidRPr="00885638" w:rsidRDefault="00885638" w:rsidP="00885638"/>
    <w:p w:rsidR="00885638" w:rsidRPr="00885638" w:rsidRDefault="00885638" w:rsidP="00885638"/>
    <w:p w:rsidR="00885638" w:rsidRPr="00885638" w:rsidRDefault="00885638" w:rsidP="00885638">
      <w:r w:rsidRPr="00885638">
        <w:t>Budapest,………………………………</w:t>
      </w:r>
    </w:p>
    <w:p w:rsidR="00885638" w:rsidRPr="00885638" w:rsidRDefault="00885638" w:rsidP="00885638"/>
    <w:p w:rsidR="00885638" w:rsidRPr="00885638" w:rsidRDefault="00885638" w:rsidP="00885638"/>
    <w:p w:rsidR="00885638" w:rsidRPr="00885638" w:rsidRDefault="00885638" w:rsidP="00885638"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  <w:t>……………………………</w:t>
      </w:r>
    </w:p>
    <w:p w:rsidR="00885638" w:rsidRPr="00885638" w:rsidRDefault="00885638" w:rsidP="00885638"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  <w:t>Szülő/Gondviselő</w:t>
      </w:r>
    </w:p>
    <w:p w:rsidR="00885638" w:rsidRPr="00885638" w:rsidRDefault="00885638" w:rsidP="00885638"/>
    <w:p w:rsidR="00885638" w:rsidRPr="00885638" w:rsidRDefault="00885638" w:rsidP="00885638"/>
    <w:p w:rsidR="00885638" w:rsidRPr="00885638" w:rsidRDefault="00885638" w:rsidP="00885638"/>
    <w:p w:rsidR="00885638" w:rsidRPr="00885638" w:rsidRDefault="00885638" w:rsidP="00885638"/>
    <w:p w:rsidR="00885638" w:rsidRPr="00885638" w:rsidRDefault="00885638" w:rsidP="00885638"/>
    <w:p w:rsidR="00885638" w:rsidRPr="00885638" w:rsidRDefault="00885638" w:rsidP="00885638"/>
    <w:p w:rsidR="00885638" w:rsidRPr="00885638" w:rsidRDefault="00885638" w:rsidP="00885638">
      <w:pPr>
        <w:pStyle w:val="Listaszerbekezds"/>
        <w:numPr>
          <w:ilvl w:val="0"/>
          <w:numId w:val="2"/>
        </w:numPr>
      </w:pPr>
      <w:r w:rsidRPr="00885638">
        <w:t>A hosszabb távollétet a fent megjelölt időpontban engedélyezem</w:t>
      </w:r>
    </w:p>
    <w:p w:rsidR="00885638" w:rsidRPr="00885638" w:rsidRDefault="00885638" w:rsidP="00885638">
      <w:pPr>
        <w:pStyle w:val="Listaszerbekezds"/>
        <w:numPr>
          <w:ilvl w:val="0"/>
          <w:numId w:val="2"/>
        </w:numPr>
      </w:pPr>
      <w:r w:rsidRPr="00885638">
        <w:t xml:space="preserve">A hosszabb távollétet a fent megjelölt időpontban nem engedélyezem, mert: </w:t>
      </w:r>
    </w:p>
    <w:p w:rsidR="00885638" w:rsidRPr="00885638" w:rsidRDefault="00885638" w:rsidP="00885638">
      <w:pPr>
        <w:pStyle w:val="Listaszerbekezds"/>
      </w:pPr>
      <w:r w:rsidRPr="008856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85638" w:rsidRPr="00885638" w:rsidRDefault="00885638" w:rsidP="00885638"/>
    <w:p w:rsidR="00885638" w:rsidRPr="00885638" w:rsidRDefault="00885638" w:rsidP="00885638">
      <w:pPr>
        <w:pStyle w:val="Listaszerbekezds"/>
      </w:pPr>
      <w:r w:rsidRPr="00885638">
        <w:t>Budapest,…………………………….</w:t>
      </w:r>
    </w:p>
    <w:p w:rsidR="00885638" w:rsidRPr="00885638" w:rsidRDefault="00885638" w:rsidP="00885638">
      <w:pPr>
        <w:ind w:left="5664"/>
      </w:pPr>
      <w:r w:rsidRPr="00885638">
        <w:tab/>
      </w:r>
      <w:r w:rsidRPr="00885638">
        <w:tab/>
      </w:r>
      <w:r w:rsidRPr="00885638">
        <w:tab/>
      </w:r>
      <w:r w:rsidRPr="00885638">
        <w:tab/>
      </w:r>
    </w:p>
    <w:p w:rsidR="00885638" w:rsidRPr="00885638" w:rsidRDefault="00885638" w:rsidP="00885638">
      <w:pPr>
        <w:ind w:left="5664"/>
      </w:pPr>
    </w:p>
    <w:p w:rsidR="00885638" w:rsidRPr="00885638" w:rsidRDefault="00885638" w:rsidP="00885638">
      <w:pPr>
        <w:ind w:left="5664"/>
      </w:pPr>
    </w:p>
    <w:p w:rsidR="00885638" w:rsidRPr="00885638" w:rsidRDefault="00885638" w:rsidP="00885638">
      <w:pPr>
        <w:ind w:left="5664"/>
      </w:pPr>
      <w:r w:rsidRPr="00885638">
        <w:tab/>
        <w:t xml:space="preserve">                                                                                    ……………………………</w:t>
      </w:r>
    </w:p>
    <w:p w:rsidR="00885638" w:rsidRPr="00885638" w:rsidRDefault="00885638" w:rsidP="00885638">
      <w:pPr>
        <w:pStyle w:val="Listaszerbekezds"/>
      </w:pP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</w:p>
    <w:p w:rsidR="00885638" w:rsidRPr="00885638" w:rsidDel="00764DBC" w:rsidRDefault="00885638" w:rsidP="00885638">
      <w:pPr>
        <w:pStyle w:val="Listaszerbekezds"/>
        <w:rPr>
          <w:del w:id="209" w:author="Rátkay Anilla" w:date="2019-11-27T15:28:00Z"/>
        </w:rPr>
      </w:pP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</w:r>
      <w:r w:rsidRPr="00885638">
        <w:tab/>
        <w:t>Tagóvoda vezető</w:t>
      </w:r>
    </w:p>
    <w:p w:rsidR="00885638" w:rsidRPr="00764DBC" w:rsidRDefault="00885638" w:rsidP="00764DBC">
      <w:pPr>
        <w:pStyle w:val="Listaszerbekezds"/>
        <w:rPr>
          <w:rPrChange w:id="210" w:author="Rátkay Anilla" w:date="2019-11-27T15:28:00Z">
            <w:rPr/>
          </w:rPrChange>
        </w:rPr>
        <w:pPrChange w:id="211" w:author="Rátkay Anilla" w:date="2019-11-27T15:28:00Z">
          <w:pPr>
            <w:pStyle w:val="Listaszerbekezds"/>
            <w:ind w:left="1080"/>
          </w:pPr>
        </w:pPrChange>
      </w:pPr>
    </w:p>
    <w:p w:rsidR="00885638" w:rsidRDefault="00885638" w:rsidP="00885638">
      <w:pPr>
        <w:pStyle w:val="Listaszerbekezds"/>
        <w:ind w:left="1080"/>
        <w:rPr>
          <w:sz w:val="28"/>
          <w:szCs w:val="28"/>
        </w:rPr>
      </w:pPr>
    </w:p>
    <w:p w:rsidR="00885638" w:rsidRPr="00885638" w:rsidRDefault="00885638" w:rsidP="00885638">
      <w:pPr>
        <w:rPr>
          <w:sz w:val="28"/>
          <w:szCs w:val="28"/>
        </w:rPr>
      </w:pPr>
    </w:p>
    <w:p w:rsidR="00885638" w:rsidRPr="003710A6" w:rsidRDefault="00885638" w:rsidP="00885638">
      <w:pPr>
        <w:jc w:val="center"/>
        <w:rPr>
          <w:b/>
          <w:sz w:val="28"/>
          <w:szCs w:val="28"/>
        </w:rPr>
      </w:pPr>
      <w:r w:rsidRPr="00885638">
        <w:rPr>
          <w:b/>
          <w:sz w:val="28"/>
          <w:szCs w:val="28"/>
        </w:rPr>
        <w:t>*</w:t>
      </w:r>
      <w:r w:rsidRPr="003710A6">
        <w:rPr>
          <w:b/>
          <w:sz w:val="28"/>
          <w:szCs w:val="28"/>
        </w:rPr>
        <w:t xml:space="preserve">Adatvédelmi tájékoztató </w:t>
      </w:r>
    </w:p>
    <w:p w:rsidR="00885638" w:rsidRPr="003710A6" w:rsidRDefault="00885638" w:rsidP="00885638">
      <w:pPr>
        <w:jc w:val="center"/>
        <w:rPr>
          <w:b/>
          <w:sz w:val="28"/>
          <w:szCs w:val="28"/>
        </w:rPr>
      </w:pPr>
      <w:r w:rsidRPr="00885638">
        <w:rPr>
          <w:b/>
          <w:sz w:val="28"/>
          <w:szCs w:val="28"/>
        </w:rPr>
        <w:t>Kérelem 1 hétnél hosszabb távollét engedélyezésére</w:t>
      </w:r>
    </w:p>
    <w:p w:rsidR="00885638" w:rsidRPr="003710A6" w:rsidRDefault="00885638" w:rsidP="00885638">
      <w:pPr>
        <w:rPr>
          <w:sz w:val="20"/>
          <w:szCs w:val="20"/>
        </w:rPr>
      </w:pPr>
    </w:p>
    <w:p w:rsidR="00885638" w:rsidRPr="003710A6" w:rsidRDefault="00885638" w:rsidP="00885638">
      <w:pPr>
        <w:rPr>
          <w:sz w:val="20"/>
          <w:szCs w:val="20"/>
        </w:rPr>
      </w:pPr>
    </w:p>
    <w:p w:rsidR="00885638" w:rsidRPr="003710A6" w:rsidRDefault="00885638" w:rsidP="00885638">
      <w:pPr>
        <w:spacing w:line="360" w:lineRule="auto"/>
        <w:jc w:val="center"/>
        <w:rPr>
          <w:b/>
          <w:u w:val="single"/>
        </w:rPr>
      </w:pPr>
      <w:r w:rsidRPr="003710A6">
        <w:rPr>
          <w:b/>
          <w:u w:val="single"/>
        </w:rPr>
        <w:t>Tisztelt Nyilatkozatot tevő!</w:t>
      </w:r>
    </w:p>
    <w:p w:rsidR="00885638" w:rsidRPr="003710A6" w:rsidRDefault="00885638" w:rsidP="00885638">
      <w:pPr>
        <w:spacing w:line="360" w:lineRule="auto"/>
        <w:jc w:val="center"/>
        <w:rPr>
          <w:b/>
          <w:u w:val="single"/>
        </w:rPr>
      </w:pPr>
    </w:p>
    <w:p w:rsidR="00885638" w:rsidRPr="003710A6" w:rsidRDefault="00885638" w:rsidP="00885638">
      <w:pPr>
        <w:spacing w:line="360" w:lineRule="auto"/>
        <w:jc w:val="both"/>
      </w:pPr>
      <w:r w:rsidRPr="003710A6">
        <w:t>Ezúton tájékoztatjuk személyes adat</w:t>
      </w:r>
      <w:ins w:id="212" w:author="Dr. Bölcskei Krisztián" w:date="2019-05-25T13:29:00Z">
        <w:r w:rsidR="00971248">
          <w:t>a</w:t>
        </w:r>
      </w:ins>
      <w:r w:rsidRPr="003710A6">
        <w:t>inak kezelésével kapcsolatban a következőkről:</w:t>
      </w:r>
    </w:p>
    <w:p w:rsidR="00885638" w:rsidRPr="003710A6" w:rsidRDefault="00885638" w:rsidP="00885638">
      <w:pPr>
        <w:spacing w:line="360" w:lineRule="auto"/>
        <w:jc w:val="both"/>
      </w:pP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Adatfeldolgozó/Adatkezelő:</w:t>
      </w:r>
      <w:r w:rsidRPr="003710A6">
        <w:t xml:space="preserve"> Budapest Főváros XIII. Kerületi Önkormányzat Egyesített Óvoda (székhely:1134 Budapest, Angyalföldi út 1., OM azonosító:200911, adószám:16928046-2-41, </w:t>
      </w:r>
      <w:r w:rsidR="00323958">
        <w:fldChar w:fldCharType="begin"/>
      </w:r>
      <w:r w:rsidR="00323958">
        <w:instrText xml:space="preserve"> HYPERLINK "http://ovoda.bp13.hu" </w:instrText>
      </w:r>
      <w:r w:rsidR="00323958">
        <w:fldChar w:fldCharType="separate"/>
      </w:r>
      <w:r w:rsidRPr="00885638">
        <w:rPr>
          <w:color w:val="0563C1"/>
          <w:u w:val="single"/>
        </w:rPr>
        <w:t>http://ovoda.bp13.hu</w:t>
      </w:r>
      <w:r w:rsidR="00323958">
        <w:rPr>
          <w:color w:val="0563C1"/>
          <w:u w:val="single"/>
        </w:rPr>
        <w:fldChar w:fldCharType="end"/>
      </w:r>
      <w:r w:rsidRPr="003710A6">
        <w:t xml:space="preserve">, email: </w:t>
      </w:r>
      <w:r w:rsidR="00323958">
        <w:fldChar w:fldCharType="begin"/>
      </w:r>
      <w:r w:rsidR="00323958">
        <w:instrText xml:space="preserve"> HYPERLINK "mailto:egyesitettovoda@ovoda.bp13.hu" </w:instrText>
      </w:r>
      <w:r w:rsidR="00323958">
        <w:fldChar w:fldCharType="separate"/>
      </w:r>
      <w:r w:rsidRPr="00885638">
        <w:rPr>
          <w:color w:val="0563C1"/>
          <w:u w:val="single"/>
        </w:rPr>
        <w:t>egyesitettovoda@ovoda.bp13.hu</w:t>
      </w:r>
      <w:r w:rsidR="00323958">
        <w:rPr>
          <w:color w:val="0563C1"/>
          <w:u w:val="single"/>
        </w:rPr>
        <w:fldChar w:fldCharType="end"/>
      </w:r>
      <w:r w:rsidRPr="003710A6">
        <w:t>, képviseli: Óvodaigazgató).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Adatkezelés neve:</w:t>
      </w:r>
      <w:r w:rsidRPr="003710A6">
        <w:t xml:space="preserve"> </w:t>
      </w:r>
      <w:r w:rsidRPr="00885638">
        <w:t>Kérelem 1 hétnél hosszabb távollét engedélyezésére c. dokumentum szerinti adatok kezelése.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Adatkezelés célja:</w:t>
      </w:r>
      <w:r w:rsidRPr="003710A6">
        <w:t xml:space="preserve"> </w:t>
      </w:r>
      <w:r w:rsidR="001366CD">
        <w:t xml:space="preserve">kérelem </w:t>
      </w:r>
      <w:r w:rsidRPr="00885638">
        <w:t>a gyermek 1 hétnél hosszabb távollétének engedélyezésére</w:t>
      </w:r>
    </w:p>
    <w:p w:rsidR="00885638" w:rsidRPr="00BE5779" w:rsidRDefault="00885638" w:rsidP="00885638">
      <w:pPr>
        <w:spacing w:line="360" w:lineRule="auto"/>
        <w:jc w:val="both"/>
        <w:rPr>
          <w:rFonts w:ascii="Calibri" w:hAnsi="Calibri" w:cs="Arial"/>
        </w:rPr>
      </w:pPr>
      <w:r w:rsidRPr="003710A6">
        <w:rPr>
          <w:u w:val="single"/>
        </w:rPr>
        <w:t>Jogalap, jogszerűség:</w:t>
      </w:r>
      <w:r w:rsidRPr="003710A6">
        <w:t xml:space="preserve"> önkéntes hozzájárulás</w:t>
      </w:r>
      <w:r w:rsidR="00BE5779">
        <w:t>,</w:t>
      </w:r>
      <w:r w:rsidR="00BE5779" w:rsidRPr="00BE5779">
        <w:rPr>
          <w:rFonts w:ascii="Calibri" w:hAnsi="Calibri" w:cs="Arial"/>
        </w:rPr>
        <w:t xml:space="preserve"> </w:t>
      </w:r>
      <w:r w:rsidR="00BE5779" w:rsidRPr="00BE5779">
        <w:t>a jogszabályi hátteret a 1997. évi XXXI. tv. nyújtja.</w:t>
      </w:r>
      <w:ins w:id="213" w:author="Dr. Bölcskei Krisztián" w:date="2019-05-25T13:29:00Z">
        <w:r w:rsidR="00971248">
          <w:t xml:space="preserve"> </w:t>
        </w:r>
        <w:r w:rsidR="00971248" w:rsidRPr="00971248">
          <w:t>Tekintettel arra, hogy az adatkezelő közfeladatot lát el és a NAIH 2018. évi beszámolójában foglaltakra, a hozzájárulást a közfeladat ellá</w:t>
        </w:r>
      </w:ins>
      <w:ins w:id="214" w:author="Luczek Orsolya" w:date="2019-08-16T11:51:00Z">
        <w:r w:rsidR="00B05414">
          <w:t>tásának</w:t>
        </w:r>
      </w:ins>
      <w:ins w:id="215" w:author="Dr. Bölcskei Krisztián" w:date="2019-05-25T13:29:00Z">
        <w:del w:id="216" w:author="Luczek Orsolya" w:date="2019-08-16T11:51:00Z">
          <w:r w:rsidR="00971248" w:rsidRPr="00971248" w:rsidDel="00B05414">
            <w:delText>sátának</w:delText>
          </w:r>
        </w:del>
        <w:r w:rsidR="00971248" w:rsidRPr="00971248">
          <w:t xml:space="preserve"> jogalapja magába olvasztja.</w:t>
        </w:r>
      </w:ins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Az érintettek körének meghatározása:</w:t>
      </w:r>
      <w:r w:rsidRPr="003710A6">
        <w:t xml:space="preserve"> minden természetes személy, aki az adatok megadásával </w:t>
      </w:r>
      <w:r w:rsidRPr="00885638">
        <w:t>felmentést igényel</w:t>
      </w:r>
      <w:r w:rsidR="00780DAD">
        <w:t>, továbbá a kérelemben megnevezett gyermek.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Kezelt adatok kategóriái és céljai:</w:t>
      </w:r>
      <w:r w:rsidRPr="003710A6">
        <w:t xml:space="preserve"> a </w:t>
      </w:r>
      <w:r w:rsidRPr="00885638">
        <w:t>Kérelem</w:t>
      </w:r>
      <w:r w:rsidRPr="003710A6">
        <w:t xml:space="preserve"> adatkörei.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Adatkezelés időtartama:</w:t>
      </w:r>
      <w:r w:rsidRPr="003710A6">
        <w:t xml:space="preserve"> igényléstől számított </w:t>
      </w:r>
      <w:r w:rsidR="00BE5779">
        <w:t>5</w:t>
      </w:r>
      <w:r w:rsidRPr="003710A6">
        <w:t xml:space="preserve"> évig.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Az adatkezelés módja:</w:t>
      </w:r>
      <w:r w:rsidRPr="003710A6">
        <w:t xml:space="preserve"> papír alapon, manuálisan történik.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Adatok forrása:</w:t>
      </w:r>
      <w:r w:rsidRPr="003710A6">
        <w:t xml:space="preserve"> érintett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 xml:space="preserve">Adatközlés: </w:t>
      </w:r>
      <w:r w:rsidRPr="003710A6">
        <w:t>fenntartó és hatóság felé történhet.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Automatizált döntéshozatal, profilalkotás:</w:t>
      </w:r>
      <w:r w:rsidRPr="003710A6">
        <w:t xml:space="preserve"> nem történik.</w:t>
      </w:r>
    </w:p>
    <w:p w:rsidR="00885638" w:rsidRPr="003710A6" w:rsidRDefault="00885638" w:rsidP="00885638">
      <w:pPr>
        <w:spacing w:line="360" w:lineRule="auto"/>
        <w:jc w:val="both"/>
        <w:rPr>
          <w:color w:val="000000" w:themeColor="text1"/>
        </w:rPr>
      </w:pPr>
      <w:r w:rsidRPr="003710A6">
        <w:rPr>
          <w:color w:val="000000" w:themeColor="text1"/>
          <w:u w:val="single"/>
        </w:rPr>
        <w:t>Adatszolgáltatás elmaradásának következményei:</w:t>
      </w:r>
      <w:r w:rsidRPr="003710A6">
        <w:rPr>
          <w:color w:val="000000" w:themeColor="text1"/>
        </w:rPr>
        <w:t xml:space="preserve"> az igény feldolgozása nem történik meg, </w:t>
      </w:r>
      <w:del w:id="217" w:author="Dr. Bölcskei Krisztián" w:date="2019-05-25T13:29:00Z">
        <w:r w:rsidRPr="003710A6" w:rsidDel="00971248">
          <w:rPr>
            <w:color w:val="000000" w:themeColor="text1"/>
          </w:rPr>
          <w:delText>a kérelem elutasításra kerül</w:delText>
        </w:r>
      </w:del>
      <w:ins w:id="218" w:author="Dr. Bölcskei Krisztián" w:date="2019-05-25T13:29:00Z">
        <w:r w:rsidR="00971248">
          <w:rPr>
            <w:color w:val="000000" w:themeColor="text1"/>
          </w:rPr>
          <w:t>hiányzás igazolatlan lesz</w:t>
        </w:r>
      </w:ins>
      <w:r w:rsidRPr="003710A6">
        <w:rPr>
          <w:color w:val="000000" w:themeColor="text1"/>
        </w:rPr>
        <w:t xml:space="preserve">. </w:t>
      </w:r>
    </w:p>
    <w:p w:rsidR="00885638" w:rsidRPr="003710A6" w:rsidRDefault="00885638" w:rsidP="00885638">
      <w:pPr>
        <w:spacing w:line="360" w:lineRule="auto"/>
        <w:jc w:val="both"/>
      </w:pPr>
      <w:r w:rsidRPr="003710A6">
        <w:rPr>
          <w:u w:val="single"/>
        </w:rPr>
        <w:t>Érintetti jogok, érvényesítés:</w:t>
      </w:r>
      <w:r w:rsidRPr="003710A6">
        <w:t xml:space="preserve"> </w:t>
      </w:r>
      <w:del w:id="219" w:author="Dr. Bölcskei Krisztián" w:date="2019-05-25T13:29:00Z">
        <w:r w:rsidRPr="003710A6" w:rsidDel="00971248">
          <w:delText>tájékoztatás</w:delText>
        </w:r>
      </w:del>
      <w:ins w:id="220" w:author="Dr. Bölcskei Krisztián" w:date="2019-05-25T13:29:00Z">
        <w:r w:rsidR="00971248">
          <w:t>hozzáférés</w:t>
        </w:r>
      </w:ins>
      <w:r w:rsidRPr="003710A6">
        <w:t>, helyesbítés, törlés, zárolás, tiltakozás</w:t>
      </w:r>
      <w:ins w:id="221" w:author="Dr. Bölcskei Krisztián" w:date="2019-05-25T13:29:00Z">
        <w:r w:rsidR="00971248">
          <w:t>, stb</w:t>
        </w:r>
      </w:ins>
      <w:r w:rsidRPr="003710A6">
        <w:t xml:space="preserve">. </w:t>
      </w:r>
      <w:del w:id="222" w:author="Dr. Bölcskei Krisztián" w:date="2019-05-25T13:30:00Z">
        <w:r w:rsidRPr="003710A6" w:rsidDel="00971248">
          <w:delText>J</w:delText>
        </w:r>
      </w:del>
      <w:ins w:id="223" w:author="Dr. Bölcskei Krisztián" w:date="2019-05-25T13:30:00Z">
        <w:r w:rsidR="00971248">
          <w:t>j</w:t>
        </w:r>
      </w:ins>
      <w:r w:rsidRPr="003710A6">
        <w:t>ogaival az adatkezelő fent meghatározott kapcsolati adataira küldött kérelemmel élhet, vagy fordulhat a hatósághoz (</w:t>
      </w:r>
      <w:r w:rsidR="00323958">
        <w:fldChar w:fldCharType="begin"/>
      </w:r>
      <w:r w:rsidR="00323958">
        <w:instrText xml:space="preserve"> HYPERLINK "http://www.naih.hu" </w:instrText>
      </w:r>
      <w:r w:rsidR="00323958">
        <w:fldChar w:fldCharType="separate"/>
      </w:r>
      <w:r w:rsidRPr="00885638">
        <w:rPr>
          <w:color w:val="0563C1"/>
          <w:u w:val="single"/>
        </w:rPr>
        <w:t>www.naih.hu</w:t>
      </w:r>
      <w:r w:rsidR="00323958">
        <w:rPr>
          <w:color w:val="0563C1"/>
          <w:u w:val="single"/>
        </w:rPr>
        <w:fldChar w:fldCharType="end"/>
      </w:r>
      <w:r w:rsidRPr="003710A6">
        <w:t>), vagy</w:t>
      </w:r>
      <w:ins w:id="224" w:author="Dr. Bölcskei Krisztián" w:date="2019-05-25T13:30:00Z">
        <w:r w:rsidR="00971248">
          <w:t xml:space="preserve"> a lakóhely szerint illetékes</w:t>
        </w:r>
      </w:ins>
      <w:r w:rsidRPr="003710A6">
        <w:t xml:space="preserve"> bírósághoz</w:t>
      </w:r>
      <w:ins w:id="225" w:author="Dr. Bölcskei Krisztián" w:date="2019-05-25T13:30:00Z">
        <w:r w:rsidR="00971248">
          <w:t xml:space="preserve"> és többe között sérelemdíjat követelhet</w:t>
        </w:r>
      </w:ins>
      <w:r w:rsidRPr="003710A6">
        <w:t>.</w:t>
      </w:r>
      <w:del w:id="226" w:author="Dr. Bölcskei Krisztián" w:date="2019-05-25T13:30:00Z">
        <w:r w:rsidRPr="003710A6" w:rsidDel="00971248">
          <w:delText xml:space="preserve"> Azon személyek, akik vonatozásában az Egyesített Óvoda adatfeldolgozó, az adatkezelőnél élhetnek a fenti jogaikkal.</w:delText>
        </w:r>
      </w:del>
      <w:r w:rsidRPr="003710A6">
        <w:t xml:space="preserve"> </w:t>
      </w:r>
    </w:p>
    <w:p w:rsidR="00885638" w:rsidRPr="006F7F1E" w:rsidRDefault="00885638" w:rsidP="00885638">
      <w:pPr>
        <w:pStyle w:val="Listaszerbekezds"/>
        <w:ind w:left="1080"/>
        <w:rPr>
          <w:sz w:val="28"/>
          <w:szCs w:val="28"/>
        </w:rPr>
      </w:pPr>
    </w:p>
    <w:p w:rsidR="00885638" w:rsidRDefault="00885638" w:rsidP="009602CE">
      <w:pPr>
        <w:tabs>
          <w:tab w:val="left" w:pos="0"/>
          <w:tab w:val="left" w:leader="dot" w:pos="8505"/>
        </w:tabs>
        <w:rPr>
          <w:b/>
          <w:u w:val="single"/>
        </w:rPr>
      </w:pPr>
    </w:p>
    <w:p w:rsidR="00AF46E0" w:rsidRDefault="00AF46E0" w:rsidP="009602CE">
      <w:pPr>
        <w:tabs>
          <w:tab w:val="left" w:pos="0"/>
          <w:tab w:val="left" w:leader="dot" w:pos="8505"/>
        </w:tabs>
        <w:rPr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27" w:author="Rátkay Anilla" w:date="2019-11-27T15:29:00Z"/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28" w:author="Rátkay Anilla" w:date="2019-11-27T15:29:00Z"/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29" w:author="Rátkay Anilla" w:date="2019-11-27T15:29:00Z"/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30" w:author="Rátkay Anilla" w:date="2019-11-27T15:28:00Z"/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31" w:author="Rátkay Anilla" w:date="2019-11-27T15:28:00Z"/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32" w:author="Rátkay Anilla" w:date="2019-11-27T15:29:00Z"/>
          <w:b/>
          <w:u w:val="single"/>
        </w:rPr>
      </w:pPr>
    </w:p>
    <w:p w:rsidR="00AF46E0" w:rsidRDefault="00AF46E0" w:rsidP="009602CE">
      <w:pPr>
        <w:tabs>
          <w:tab w:val="left" w:pos="0"/>
          <w:tab w:val="left" w:leader="dot" w:pos="8505"/>
        </w:tabs>
        <w:rPr>
          <w:b/>
          <w:u w:val="single"/>
        </w:rPr>
      </w:pPr>
    </w:p>
    <w:p w:rsidR="00AF46E0" w:rsidDel="00B05414" w:rsidRDefault="00AF46E0" w:rsidP="009602CE">
      <w:pPr>
        <w:tabs>
          <w:tab w:val="left" w:pos="0"/>
          <w:tab w:val="left" w:leader="dot" w:pos="8505"/>
        </w:tabs>
        <w:rPr>
          <w:del w:id="233" w:author="Luczek Orsolya" w:date="2019-08-16T11:51:00Z"/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34" w:author="Rátkay Anilla" w:date="2019-11-27T15:28:00Z"/>
          <w:b/>
          <w:u w:val="single"/>
        </w:rPr>
      </w:pPr>
    </w:p>
    <w:p w:rsidR="00AF46E0" w:rsidDel="00764DBC" w:rsidRDefault="00AF46E0" w:rsidP="009602CE">
      <w:pPr>
        <w:tabs>
          <w:tab w:val="left" w:pos="0"/>
          <w:tab w:val="left" w:leader="dot" w:pos="8505"/>
        </w:tabs>
        <w:rPr>
          <w:del w:id="235" w:author="Rátkay Anilla" w:date="2019-11-27T15:28:00Z"/>
          <w:b/>
          <w:u w:val="single"/>
        </w:rPr>
      </w:pPr>
    </w:p>
    <w:p w:rsidR="00AF46E0" w:rsidDel="00764DBC" w:rsidRDefault="00AF46E0" w:rsidP="00AF46E0">
      <w:pPr>
        <w:rPr>
          <w:del w:id="236" w:author="Rátkay Anilla" w:date="2019-11-27T15:28:00Z"/>
        </w:rPr>
      </w:pPr>
    </w:p>
    <w:p w:rsidR="00AF46E0" w:rsidDel="00764DBC" w:rsidRDefault="00AF46E0" w:rsidP="00AF46E0">
      <w:pPr>
        <w:rPr>
          <w:del w:id="237" w:author="Rátkay Anilla" w:date="2019-11-27T15:28:00Z"/>
        </w:rPr>
      </w:pPr>
      <w:del w:id="238" w:author="Rátkay Anilla" w:date="2019-11-27T15:28:00Z"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</w:del>
      <w:ins w:id="239" w:author="Luczek Orsolya" w:date="2019-08-16T11:51:00Z">
        <w:del w:id="240" w:author="Rátkay Anilla" w:date="2019-11-27T15:28:00Z">
          <w:r w:rsidR="00B05414" w:rsidDel="00764DBC">
            <w:tab/>
          </w:r>
          <w:r w:rsidR="00B05414" w:rsidDel="00764DBC">
            <w:tab/>
          </w:r>
          <w:r w:rsidR="00B05414" w:rsidDel="00764DBC">
            <w:tab/>
          </w:r>
        </w:del>
      </w:ins>
      <w:del w:id="241" w:author="Rátkay Anilla" w:date="2019-11-27T15:28:00Z">
        <w:r w:rsidR="001B12BF" w:rsidDel="00764DBC">
          <w:delText xml:space="preserve">Gyöngyszem </w:delText>
        </w:r>
        <w:r w:rsidDel="00764DBC">
          <w:delText xml:space="preserve">Tagóvoda </w:delText>
        </w:r>
      </w:del>
    </w:p>
    <w:p w:rsidR="00AF46E0" w:rsidDel="00764DBC" w:rsidRDefault="00AF46E0" w:rsidP="00AF46E0">
      <w:pPr>
        <w:rPr>
          <w:del w:id="242" w:author="Rátkay Anilla" w:date="2019-11-27T15:28:00Z"/>
        </w:rPr>
      </w:pPr>
    </w:p>
    <w:p w:rsidR="00AF46E0" w:rsidDel="00764DBC" w:rsidRDefault="00AF46E0" w:rsidP="00AF46E0">
      <w:pPr>
        <w:rPr>
          <w:del w:id="243" w:author="Rátkay Anilla" w:date="2019-11-27T15:28:00Z"/>
        </w:rPr>
      </w:pPr>
      <w:del w:id="244" w:author="Rátkay Anilla" w:date="2019-11-27T15:28:00Z"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  <w:r w:rsidDel="00764DBC">
          <w:tab/>
        </w:r>
      </w:del>
      <w:ins w:id="245" w:author="Luczek Orsolya" w:date="2019-08-16T11:51:00Z">
        <w:del w:id="246" w:author="Rátkay Anilla" w:date="2019-11-27T15:28:00Z">
          <w:r w:rsidR="00B05414" w:rsidDel="00764DBC">
            <w:tab/>
          </w:r>
          <w:r w:rsidR="00B05414" w:rsidDel="00764DBC">
            <w:tab/>
          </w:r>
          <w:r w:rsidR="00B05414" w:rsidDel="00764DBC">
            <w:tab/>
          </w:r>
        </w:del>
      </w:ins>
      <w:del w:id="247" w:author="Rátkay Anilla" w:date="2019-11-27T15:28:00Z">
        <w:r w:rsidR="001B12BF" w:rsidDel="00764DBC">
          <w:delText xml:space="preserve">2018-2019. </w:delText>
        </w:r>
        <w:r w:rsidDel="00764DBC">
          <w:delText>Nevelési év</w:delText>
        </w:r>
      </w:del>
    </w:p>
    <w:p w:rsidR="00AF46E0" w:rsidDel="00764DBC" w:rsidRDefault="00AF46E0" w:rsidP="00AF46E0">
      <w:pPr>
        <w:jc w:val="center"/>
        <w:rPr>
          <w:del w:id="248" w:author="Rátkay Anilla" w:date="2019-11-27T15:28:00Z"/>
          <w:b/>
          <w:sz w:val="32"/>
          <w:szCs w:val="32"/>
        </w:rPr>
      </w:pPr>
      <w:del w:id="249" w:author="Rátkay Anilla" w:date="2019-11-27T15:28:00Z">
        <w:r w:rsidDel="00764DBC">
          <w:rPr>
            <w:b/>
            <w:sz w:val="32"/>
            <w:szCs w:val="32"/>
          </w:rPr>
          <w:tab/>
        </w:r>
      </w:del>
    </w:p>
    <w:p w:rsidR="00AF46E0" w:rsidRPr="007F2790" w:rsidDel="00764DBC" w:rsidRDefault="00AF46E0" w:rsidP="00764DBC">
      <w:pPr>
        <w:jc w:val="center"/>
        <w:rPr>
          <w:del w:id="250" w:author="Rátkay Anilla" w:date="2019-11-27T15:28:00Z"/>
          <w:b/>
          <w:sz w:val="32"/>
          <w:szCs w:val="32"/>
          <w:u w:val="single"/>
        </w:rPr>
        <w:pPrChange w:id="251" w:author="Rátkay Anilla" w:date="2019-11-27T15:28:00Z">
          <w:pPr>
            <w:jc w:val="center"/>
          </w:pPr>
        </w:pPrChange>
      </w:pPr>
      <w:del w:id="252" w:author="Rátkay Anilla" w:date="2019-11-27T15:28:00Z">
        <w:r w:rsidRPr="007F2790" w:rsidDel="00764DBC">
          <w:rPr>
            <w:b/>
            <w:sz w:val="32"/>
            <w:szCs w:val="32"/>
            <w:u w:val="single"/>
          </w:rPr>
          <w:delText xml:space="preserve">Óvodai </w:delText>
        </w:r>
        <w:r w:rsidDel="00764DBC">
          <w:rPr>
            <w:b/>
            <w:sz w:val="32"/>
            <w:szCs w:val="32"/>
            <w:u w:val="single"/>
          </w:rPr>
          <w:delText>távolmaradások</w:delText>
        </w:r>
        <w:r w:rsidRPr="007F2790" w:rsidDel="00764DBC">
          <w:rPr>
            <w:b/>
            <w:sz w:val="32"/>
            <w:szCs w:val="32"/>
            <w:u w:val="single"/>
          </w:rPr>
          <w:delText xml:space="preserve"> igazolása</w:delText>
        </w:r>
        <w:r w:rsidDel="00764DBC">
          <w:rPr>
            <w:b/>
            <w:sz w:val="32"/>
            <w:szCs w:val="32"/>
            <w:u w:val="single"/>
          </w:rPr>
          <w:delText>*</w:delText>
        </w:r>
      </w:del>
    </w:p>
    <w:p w:rsidR="00AF46E0" w:rsidDel="00764DBC" w:rsidRDefault="00AF46E0" w:rsidP="00764DBC">
      <w:pPr>
        <w:jc w:val="center"/>
        <w:rPr>
          <w:del w:id="253" w:author="Rátkay Anilla" w:date="2019-11-27T15:28:00Z"/>
        </w:rPr>
        <w:pPrChange w:id="254" w:author="Rátkay Anilla" w:date="2019-11-27T15:28:00Z">
          <w:pPr/>
        </w:pPrChange>
      </w:pPr>
    </w:p>
    <w:p w:rsidR="00AF46E0" w:rsidDel="00764DBC" w:rsidRDefault="00AF46E0" w:rsidP="00764DBC">
      <w:pPr>
        <w:jc w:val="center"/>
        <w:rPr>
          <w:del w:id="255" w:author="Rátkay Anilla" w:date="2019-11-27T15:28:00Z"/>
        </w:rPr>
        <w:pPrChange w:id="256" w:author="Rátkay Anilla" w:date="2019-11-27T15:28:00Z">
          <w:pPr/>
        </w:pPrChange>
      </w:pPr>
      <w:del w:id="257" w:author="Rátkay Anilla" w:date="2019-11-27T15:28:00Z">
        <w:r w:rsidDel="00764DBC">
          <w:delText>Gyermek neve:…………………………………………………………………………………</w:delText>
        </w:r>
      </w:del>
    </w:p>
    <w:p w:rsidR="00AF46E0" w:rsidDel="00764DBC" w:rsidRDefault="00AF46E0" w:rsidP="00764DBC">
      <w:pPr>
        <w:jc w:val="center"/>
        <w:rPr>
          <w:del w:id="258" w:author="Rátkay Anilla" w:date="2019-11-27T15:28:00Z"/>
        </w:rPr>
        <w:pPrChange w:id="259" w:author="Rátkay Anilla" w:date="2019-11-27T15:28:00Z">
          <w:pPr/>
        </w:pPrChange>
      </w:pPr>
    </w:p>
    <w:p w:rsidR="00AF46E0" w:rsidDel="00764DBC" w:rsidRDefault="00AF46E0" w:rsidP="00764DBC">
      <w:pPr>
        <w:jc w:val="center"/>
        <w:rPr>
          <w:del w:id="260" w:author="Rátkay Anilla" w:date="2019-11-27T15:28:00Z"/>
        </w:rPr>
        <w:pPrChange w:id="261" w:author="Rátkay Anilla" w:date="2019-11-27T15:28:00Z">
          <w:pPr/>
        </w:pPrChange>
      </w:pPr>
      <w:del w:id="262" w:author="Rátkay Anilla" w:date="2019-11-27T15:28:00Z">
        <w:r w:rsidDel="00764DBC">
          <w:delText>Csoportja: ……………………………………………………………………………………..</w:delText>
        </w:r>
      </w:del>
    </w:p>
    <w:p w:rsidR="00AF46E0" w:rsidDel="00764DBC" w:rsidRDefault="00AF46E0" w:rsidP="00764DBC">
      <w:pPr>
        <w:jc w:val="center"/>
        <w:rPr>
          <w:del w:id="263" w:author="Rátkay Anilla" w:date="2019-11-27T15:28:00Z"/>
        </w:rPr>
        <w:pPrChange w:id="264" w:author="Rátkay Anilla" w:date="2019-11-27T15:28:00Z">
          <w:pPr/>
        </w:pPrChange>
      </w:pPr>
    </w:p>
    <w:p w:rsidR="00AF46E0" w:rsidDel="00764DBC" w:rsidRDefault="00AF46E0" w:rsidP="00764DBC">
      <w:pPr>
        <w:jc w:val="center"/>
        <w:rPr>
          <w:del w:id="265" w:author="Rátkay Anilla" w:date="2019-11-27T15:28:00Z"/>
        </w:rPr>
        <w:pPrChange w:id="266" w:author="Rátkay Anilla" w:date="2019-11-27T15:28:00Z">
          <w:pPr/>
        </w:pPrChange>
      </w:pPr>
    </w:p>
    <w:tbl>
      <w:tblPr>
        <w:tblStyle w:val="Rcsostblzat"/>
        <w:tblW w:w="10774" w:type="dxa"/>
        <w:tblInd w:w="-855" w:type="dxa"/>
        <w:tblLook w:val="04A0" w:firstRow="1" w:lastRow="0" w:firstColumn="1" w:lastColumn="0" w:noHBand="0" w:noVBand="1"/>
      </w:tblPr>
      <w:tblGrid>
        <w:gridCol w:w="3119"/>
        <w:gridCol w:w="4395"/>
        <w:gridCol w:w="3260"/>
      </w:tblGrid>
      <w:tr w:rsidR="00AF46E0" w:rsidDel="00764DBC" w:rsidTr="00AF46E0">
        <w:trPr>
          <w:del w:id="267" w:author="Rátkay Anilla" w:date="2019-11-27T15:28:00Z"/>
        </w:trPr>
        <w:tc>
          <w:tcPr>
            <w:tcW w:w="3119" w:type="dxa"/>
          </w:tcPr>
          <w:p w:rsidR="00AF46E0" w:rsidRPr="00441087" w:rsidDel="00764DBC" w:rsidRDefault="00AF46E0" w:rsidP="00764DBC">
            <w:pPr>
              <w:jc w:val="center"/>
              <w:rPr>
                <w:del w:id="268" w:author="Rátkay Anilla" w:date="2019-11-27T15:28:00Z"/>
                <w:b/>
                <w:u w:val="single"/>
              </w:rPr>
              <w:pPrChange w:id="269" w:author="Rátkay Anilla" w:date="2019-11-27T15:28:00Z">
                <w:pPr>
                  <w:jc w:val="center"/>
                </w:pPr>
              </w:pPrChange>
            </w:pPr>
            <w:del w:id="270" w:author="Rátkay Anilla" w:date="2019-11-27T15:28:00Z">
              <w:r w:rsidRPr="00441087" w:rsidDel="00764DBC">
                <w:rPr>
                  <w:b/>
                  <w:u w:val="single"/>
                </w:rPr>
                <w:delText>Távolmaradás időpontja</w:delText>
              </w:r>
            </w:del>
          </w:p>
        </w:tc>
        <w:tc>
          <w:tcPr>
            <w:tcW w:w="4395" w:type="dxa"/>
          </w:tcPr>
          <w:p w:rsidR="00AF46E0" w:rsidRPr="00441087" w:rsidDel="00764DBC" w:rsidRDefault="00AF46E0" w:rsidP="00764DBC">
            <w:pPr>
              <w:jc w:val="center"/>
              <w:rPr>
                <w:del w:id="271" w:author="Rátkay Anilla" w:date="2019-11-27T15:28:00Z"/>
                <w:b/>
                <w:u w:val="single"/>
              </w:rPr>
              <w:pPrChange w:id="272" w:author="Rátkay Anilla" w:date="2019-11-27T15:28:00Z">
                <w:pPr>
                  <w:jc w:val="center"/>
                </w:pPr>
              </w:pPrChange>
            </w:pPr>
            <w:del w:id="273" w:author="Rátkay Anilla" w:date="2019-11-27T15:28:00Z">
              <w:r w:rsidRPr="00441087" w:rsidDel="00764DBC">
                <w:rPr>
                  <w:b/>
                  <w:u w:val="single"/>
                </w:rPr>
                <w:delText>Távollét oka</w:delText>
              </w:r>
            </w:del>
          </w:p>
        </w:tc>
        <w:tc>
          <w:tcPr>
            <w:tcW w:w="3260" w:type="dxa"/>
          </w:tcPr>
          <w:p w:rsidR="00AF46E0" w:rsidRPr="00441087" w:rsidDel="00764DBC" w:rsidRDefault="00AF46E0" w:rsidP="00764DBC">
            <w:pPr>
              <w:jc w:val="center"/>
              <w:rPr>
                <w:del w:id="274" w:author="Rátkay Anilla" w:date="2019-11-27T15:28:00Z"/>
                <w:b/>
                <w:u w:val="single"/>
              </w:rPr>
              <w:pPrChange w:id="275" w:author="Rátkay Anilla" w:date="2019-11-27T15:28:00Z">
                <w:pPr>
                  <w:jc w:val="center"/>
                </w:pPr>
              </w:pPrChange>
            </w:pPr>
            <w:del w:id="276" w:author="Rátkay Anilla" w:date="2019-11-27T15:28:00Z">
              <w:r w:rsidRPr="00441087" w:rsidDel="00764DBC">
                <w:rPr>
                  <w:b/>
                  <w:u w:val="single"/>
                </w:rPr>
                <w:delText>Szülő aláírása</w:delText>
              </w:r>
            </w:del>
          </w:p>
        </w:tc>
      </w:tr>
      <w:tr w:rsidR="00AF46E0" w:rsidDel="00764DBC" w:rsidTr="00AF46E0">
        <w:trPr>
          <w:trHeight w:val="567"/>
          <w:del w:id="277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278" w:author="Rátkay Anilla" w:date="2019-11-27T15:28:00Z"/>
              </w:rPr>
              <w:pPrChange w:id="279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280" w:author="Rátkay Anilla" w:date="2019-11-27T15:28:00Z"/>
              </w:rPr>
              <w:pPrChange w:id="281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282" w:author="Rátkay Anilla" w:date="2019-11-27T15:28:00Z"/>
              </w:rPr>
              <w:pPrChange w:id="283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284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285" w:author="Rátkay Anilla" w:date="2019-11-27T15:28:00Z"/>
              </w:rPr>
              <w:pPrChange w:id="286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287" w:author="Rátkay Anilla" w:date="2019-11-27T15:28:00Z"/>
              </w:rPr>
              <w:pPrChange w:id="288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289" w:author="Rátkay Anilla" w:date="2019-11-27T15:28:00Z"/>
              </w:rPr>
              <w:pPrChange w:id="290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291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292" w:author="Rátkay Anilla" w:date="2019-11-27T15:28:00Z"/>
              </w:rPr>
              <w:pPrChange w:id="293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294" w:author="Rátkay Anilla" w:date="2019-11-27T15:28:00Z"/>
              </w:rPr>
              <w:pPrChange w:id="295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296" w:author="Rátkay Anilla" w:date="2019-11-27T15:28:00Z"/>
              </w:rPr>
              <w:pPrChange w:id="297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298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299" w:author="Rátkay Anilla" w:date="2019-11-27T15:28:00Z"/>
              </w:rPr>
              <w:pPrChange w:id="300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01" w:author="Rátkay Anilla" w:date="2019-11-27T15:28:00Z"/>
              </w:rPr>
              <w:pPrChange w:id="302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03" w:author="Rátkay Anilla" w:date="2019-11-27T15:28:00Z"/>
              </w:rPr>
              <w:pPrChange w:id="304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05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06" w:author="Rátkay Anilla" w:date="2019-11-27T15:28:00Z"/>
              </w:rPr>
              <w:pPrChange w:id="307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08" w:author="Rátkay Anilla" w:date="2019-11-27T15:28:00Z"/>
              </w:rPr>
              <w:pPrChange w:id="309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10" w:author="Rátkay Anilla" w:date="2019-11-27T15:28:00Z"/>
              </w:rPr>
              <w:pPrChange w:id="311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12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13" w:author="Rátkay Anilla" w:date="2019-11-27T15:28:00Z"/>
              </w:rPr>
              <w:pPrChange w:id="314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15" w:author="Rátkay Anilla" w:date="2019-11-27T15:28:00Z"/>
              </w:rPr>
              <w:pPrChange w:id="316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17" w:author="Rátkay Anilla" w:date="2019-11-27T15:28:00Z"/>
              </w:rPr>
              <w:pPrChange w:id="318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19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20" w:author="Rátkay Anilla" w:date="2019-11-27T15:28:00Z"/>
              </w:rPr>
              <w:pPrChange w:id="321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22" w:author="Rátkay Anilla" w:date="2019-11-27T15:28:00Z"/>
              </w:rPr>
              <w:pPrChange w:id="323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24" w:author="Rátkay Anilla" w:date="2019-11-27T15:28:00Z"/>
              </w:rPr>
              <w:pPrChange w:id="325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26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27" w:author="Rátkay Anilla" w:date="2019-11-27T15:28:00Z"/>
              </w:rPr>
              <w:pPrChange w:id="328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29" w:author="Rátkay Anilla" w:date="2019-11-27T15:28:00Z"/>
              </w:rPr>
              <w:pPrChange w:id="330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31" w:author="Rátkay Anilla" w:date="2019-11-27T15:28:00Z"/>
              </w:rPr>
              <w:pPrChange w:id="332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33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34" w:author="Rátkay Anilla" w:date="2019-11-27T15:28:00Z"/>
              </w:rPr>
              <w:pPrChange w:id="335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36" w:author="Rátkay Anilla" w:date="2019-11-27T15:28:00Z"/>
              </w:rPr>
              <w:pPrChange w:id="337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38" w:author="Rátkay Anilla" w:date="2019-11-27T15:28:00Z"/>
              </w:rPr>
              <w:pPrChange w:id="339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40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41" w:author="Rátkay Anilla" w:date="2019-11-27T15:28:00Z"/>
              </w:rPr>
              <w:pPrChange w:id="342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43" w:author="Rátkay Anilla" w:date="2019-11-27T15:28:00Z"/>
              </w:rPr>
              <w:pPrChange w:id="344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45" w:author="Rátkay Anilla" w:date="2019-11-27T15:28:00Z"/>
              </w:rPr>
              <w:pPrChange w:id="346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47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48" w:author="Rátkay Anilla" w:date="2019-11-27T15:28:00Z"/>
              </w:rPr>
              <w:pPrChange w:id="349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50" w:author="Rátkay Anilla" w:date="2019-11-27T15:28:00Z"/>
              </w:rPr>
              <w:pPrChange w:id="351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52" w:author="Rátkay Anilla" w:date="2019-11-27T15:28:00Z"/>
              </w:rPr>
              <w:pPrChange w:id="353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54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55" w:author="Rátkay Anilla" w:date="2019-11-27T15:28:00Z"/>
              </w:rPr>
              <w:pPrChange w:id="356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57" w:author="Rátkay Anilla" w:date="2019-11-27T15:28:00Z"/>
              </w:rPr>
              <w:pPrChange w:id="358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59" w:author="Rátkay Anilla" w:date="2019-11-27T15:28:00Z"/>
              </w:rPr>
              <w:pPrChange w:id="360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61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62" w:author="Rátkay Anilla" w:date="2019-11-27T15:28:00Z"/>
              </w:rPr>
              <w:pPrChange w:id="363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64" w:author="Rátkay Anilla" w:date="2019-11-27T15:28:00Z"/>
              </w:rPr>
              <w:pPrChange w:id="365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66" w:author="Rátkay Anilla" w:date="2019-11-27T15:28:00Z"/>
              </w:rPr>
              <w:pPrChange w:id="367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68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69" w:author="Rátkay Anilla" w:date="2019-11-27T15:28:00Z"/>
              </w:rPr>
              <w:pPrChange w:id="370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71" w:author="Rátkay Anilla" w:date="2019-11-27T15:28:00Z"/>
              </w:rPr>
              <w:pPrChange w:id="372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73" w:author="Rátkay Anilla" w:date="2019-11-27T15:28:00Z"/>
              </w:rPr>
              <w:pPrChange w:id="374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75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76" w:author="Rátkay Anilla" w:date="2019-11-27T15:28:00Z"/>
              </w:rPr>
              <w:pPrChange w:id="377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78" w:author="Rátkay Anilla" w:date="2019-11-27T15:28:00Z"/>
              </w:rPr>
              <w:pPrChange w:id="379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80" w:author="Rátkay Anilla" w:date="2019-11-27T15:28:00Z"/>
              </w:rPr>
              <w:pPrChange w:id="381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82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83" w:author="Rátkay Anilla" w:date="2019-11-27T15:28:00Z"/>
              </w:rPr>
              <w:pPrChange w:id="384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85" w:author="Rátkay Anilla" w:date="2019-11-27T15:28:00Z"/>
              </w:rPr>
              <w:pPrChange w:id="386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87" w:author="Rátkay Anilla" w:date="2019-11-27T15:28:00Z"/>
              </w:rPr>
              <w:pPrChange w:id="388" w:author="Rátkay Anilla" w:date="2019-11-27T15:28:00Z">
                <w:pPr/>
              </w:pPrChange>
            </w:pPr>
          </w:p>
        </w:tc>
      </w:tr>
      <w:tr w:rsidR="00AF46E0" w:rsidDel="00764DBC" w:rsidTr="00AF46E0">
        <w:trPr>
          <w:trHeight w:val="567"/>
          <w:del w:id="389" w:author="Rátkay Anilla" w:date="2019-11-27T15:28:00Z"/>
        </w:trPr>
        <w:tc>
          <w:tcPr>
            <w:tcW w:w="3119" w:type="dxa"/>
          </w:tcPr>
          <w:p w:rsidR="00AF46E0" w:rsidDel="00764DBC" w:rsidRDefault="00AF46E0" w:rsidP="00764DBC">
            <w:pPr>
              <w:jc w:val="center"/>
              <w:rPr>
                <w:del w:id="390" w:author="Rátkay Anilla" w:date="2019-11-27T15:28:00Z"/>
              </w:rPr>
              <w:pPrChange w:id="391" w:author="Rátkay Anilla" w:date="2019-11-27T15:28:00Z">
                <w:pPr/>
              </w:pPrChange>
            </w:pPr>
          </w:p>
        </w:tc>
        <w:tc>
          <w:tcPr>
            <w:tcW w:w="4395" w:type="dxa"/>
          </w:tcPr>
          <w:p w:rsidR="00AF46E0" w:rsidDel="00764DBC" w:rsidRDefault="00AF46E0" w:rsidP="00764DBC">
            <w:pPr>
              <w:jc w:val="center"/>
              <w:rPr>
                <w:del w:id="392" w:author="Rátkay Anilla" w:date="2019-11-27T15:28:00Z"/>
              </w:rPr>
              <w:pPrChange w:id="393" w:author="Rátkay Anilla" w:date="2019-11-27T15:28:00Z">
                <w:pPr/>
              </w:pPrChange>
            </w:pPr>
          </w:p>
        </w:tc>
        <w:tc>
          <w:tcPr>
            <w:tcW w:w="3260" w:type="dxa"/>
          </w:tcPr>
          <w:p w:rsidR="00AF46E0" w:rsidDel="00764DBC" w:rsidRDefault="00AF46E0" w:rsidP="00764DBC">
            <w:pPr>
              <w:jc w:val="center"/>
              <w:rPr>
                <w:del w:id="394" w:author="Rátkay Anilla" w:date="2019-11-27T15:28:00Z"/>
              </w:rPr>
              <w:pPrChange w:id="395" w:author="Rátkay Anilla" w:date="2019-11-27T15:28:00Z">
                <w:pPr/>
              </w:pPrChange>
            </w:pPr>
          </w:p>
        </w:tc>
      </w:tr>
    </w:tbl>
    <w:p w:rsidR="00AF46E0" w:rsidDel="00764DBC" w:rsidRDefault="00AF46E0" w:rsidP="00764DBC">
      <w:pPr>
        <w:jc w:val="center"/>
        <w:rPr>
          <w:del w:id="396" w:author="Rátkay Anilla" w:date="2019-11-27T15:28:00Z"/>
        </w:rPr>
        <w:pPrChange w:id="397" w:author="Rátkay Anilla" w:date="2019-11-27T15:28:00Z">
          <w:pPr/>
        </w:pPrChange>
      </w:pPr>
    </w:p>
    <w:p w:rsidR="00AF46E0" w:rsidDel="00764DBC" w:rsidRDefault="00AF46E0" w:rsidP="00764DBC">
      <w:pPr>
        <w:jc w:val="center"/>
        <w:rPr>
          <w:del w:id="398" w:author="Rátkay Anilla" w:date="2019-11-27T15:28:00Z"/>
        </w:rPr>
        <w:pPrChange w:id="399" w:author="Rátkay Anilla" w:date="2019-11-27T15:28:00Z">
          <w:pPr/>
        </w:pPrChange>
      </w:pPr>
      <w:del w:id="400" w:author="Rátkay Anilla" w:date="2019-11-27T15:28:00Z">
        <w:r w:rsidDel="00764DBC">
          <w:delText>*Adatvédelmi tájékoztató a hátoldalon</w:delText>
        </w:r>
      </w:del>
    </w:p>
    <w:p w:rsidR="00AF46E0" w:rsidDel="00764DBC" w:rsidRDefault="00AF46E0" w:rsidP="00764DBC">
      <w:pPr>
        <w:jc w:val="center"/>
        <w:rPr>
          <w:del w:id="401" w:author="Rátkay Anilla" w:date="2019-11-27T15:28:00Z"/>
        </w:rPr>
        <w:pPrChange w:id="402" w:author="Rátkay Anilla" w:date="2019-11-27T15:28:00Z">
          <w:pPr/>
        </w:pPrChange>
      </w:pPr>
    </w:p>
    <w:p w:rsidR="00AF46E0" w:rsidDel="00764DBC" w:rsidRDefault="00AF46E0" w:rsidP="00764DBC">
      <w:pPr>
        <w:jc w:val="center"/>
        <w:rPr>
          <w:del w:id="403" w:author="Rátkay Anilla" w:date="2019-11-27T15:28:00Z"/>
        </w:rPr>
        <w:pPrChange w:id="404" w:author="Rátkay Anilla" w:date="2019-11-27T15:28:00Z">
          <w:pPr/>
        </w:pPrChange>
      </w:pPr>
    </w:p>
    <w:p w:rsidR="00AF46E0" w:rsidDel="00764DBC" w:rsidRDefault="00AF46E0" w:rsidP="00764DBC">
      <w:pPr>
        <w:jc w:val="center"/>
        <w:rPr>
          <w:del w:id="405" w:author="Rátkay Anilla" w:date="2019-11-27T15:28:00Z"/>
        </w:rPr>
        <w:pPrChange w:id="406" w:author="Rátkay Anilla" w:date="2019-11-27T15:28:00Z">
          <w:pPr/>
        </w:pPrChange>
      </w:pPr>
    </w:p>
    <w:p w:rsidR="00AF46E0" w:rsidRPr="00441087" w:rsidDel="00764DBC" w:rsidRDefault="00AF46E0" w:rsidP="00764DBC">
      <w:pPr>
        <w:jc w:val="center"/>
        <w:rPr>
          <w:del w:id="407" w:author="Rátkay Anilla" w:date="2019-11-27T15:28:00Z"/>
          <w:b/>
          <w:sz w:val="28"/>
          <w:szCs w:val="28"/>
        </w:rPr>
        <w:pPrChange w:id="408" w:author="Rátkay Anilla" w:date="2019-11-27T15:28:00Z">
          <w:pPr>
            <w:jc w:val="center"/>
          </w:pPr>
        </w:pPrChange>
      </w:pPr>
      <w:del w:id="409" w:author="Rátkay Anilla" w:date="2019-11-27T15:28:00Z">
        <w:r w:rsidRPr="00441087" w:rsidDel="00764DBC">
          <w:rPr>
            <w:sz w:val="28"/>
            <w:szCs w:val="28"/>
          </w:rPr>
          <w:delText>*</w:delText>
        </w:r>
        <w:r w:rsidRPr="00441087" w:rsidDel="00764DBC">
          <w:rPr>
            <w:b/>
            <w:sz w:val="28"/>
            <w:szCs w:val="28"/>
          </w:rPr>
          <w:delText xml:space="preserve">Adatvédelmi tájékoztató </w:delText>
        </w:r>
      </w:del>
    </w:p>
    <w:p w:rsidR="00AF46E0" w:rsidRPr="00441087" w:rsidDel="00764DBC" w:rsidRDefault="00AF46E0" w:rsidP="00764DBC">
      <w:pPr>
        <w:jc w:val="center"/>
        <w:rPr>
          <w:del w:id="410" w:author="Rátkay Anilla" w:date="2019-11-27T15:28:00Z"/>
          <w:b/>
          <w:sz w:val="28"/>
          <w:szCs w:val="28"/>
        </w:rPr>
        <w:pPrChange w:id="411" w:author="Rátkay Anilla" w:date="2019-11-27T15:28:00Z">
          <w:pPr>
            <w:jc w:val="center"/>
          </w:pPr>
        </w:pPrChange>
      </w:pPr>
      <w:del w:id="412" w:author="Rátkay Anilla" w:date="2019-11-27T15:28:00Z">
        <w:r w:rsidRPr="00441087" w:rsidDel="00764DBC">
          <w:rPr>
            <w:b/>
            <w:sz w:val="28"/>
            <w:szCs w:val="28"/>
          </w:rPr>
          <w:delText xml:space="preserve">Óvodai </w:delText>
        </w:r>
        <w:r w:rsidDel="00764DBC">
          <w:rPr>
            <w:b/>
            <w:sz w:val="28"/>
            <w:szCs w:val="28"/>
          </w:rPr>
          <w:delText>távolmaradások</w:delText>
        </w:r>
        <w:r w:rsidRPr="00441087" w:rsidDel="00764DBC">
          <w:rPr>
            <w:b/>
            <w:sz w:val="28"/>
            <w:szCs w:val="28"/>
          </w:rPr>
          <w:delText xml:space="preserve"> igazolása</w:delText>
        </w:r>
      </w:del>
    </w:p>
    <w:p w:rsidR="00AF46E0" w:rsidRPr="00441087" w:rsidDel="00764DBC" w:rsidRDefault="00AF46E0" w:rsidP="00764DBC">
      <w:pPr>
        <w:jc w:val="center"/>
        <w:rPr>
          <w:del w:id="413" w:author="Rátkay Anilla" w:date="2019-11-27T15:28:00Z"/>
        </w:rPr>
        <w:pPrChange w:id="414" w:author="Rátkay Anilla" w:date="2019-11-27T15:28:00Z">
          <w:pPr>
            <w:jc w:val="center"/>
          </w:pPr>
        </w:pPrChange>
      </w:pPr>
    </w:p>
    <w:p w:rsidR="00AF46E0" w:rsidRPr="00441087" w:rsidDel="00764DBC" w:rsidRDefault="00AF46E0" w:rsidP="00764DBC">
      <w:pPr>
        <w:jc w:val="center"/>
        <w:rPr>
          <w:del w:id="415" w:author="Rátkay Anilla" w:date="2019-11-27T15:28:00Z"/>
        </w:rPr>
        <w:pPrChange w:id="416" w:author="Rátkay Anilla" w:date="2019-11-27T15:28:00Z">
          <w:pPr/>
        </w:pPrChange>
      </w:pPr>
    </w:p>
    <w:p w:rsidR="00AF46E0" w:rsidRPr="00441087" w:rsidDel="00764DBC" w:rsidRDefault="00AF46E0" w:rsidP="00764DBC">
      <w:pPr>
        <w:jc w:val="center"/>
        <w:rPr>
          <w:del w:id="417" w:author="Rátkay Anilla" w:date="2019-11-27T15:28:00Z"/>
          <w:b/>
          <w:u w:val="single"/>
        </w:rPr>
        <w:pPrChange w:id="418" w:author="Rátkay Anilla" w:date="2019-11-27T15:28:00Z">
          <w:pPr>
            <w:spacing w:line="360" w:lineRule="auto"/>
            <w:jc w:val="center"/>
          </w:pPr>
        </w:pPrChange>
      </w:pPr>
      <w:del w:id="419" w:author="Rátkay Anilla" w:date="2019-11-27T15:28:00Z">
        <w:r w:rsidRPr="00441087" w:rsidDel="00764DBC">
          <w:rPr>
            <w:b/>
            <w:u w:val="single"/>
          </w:rPr>
          <w:delText>Tisztelt Nyilatkozatot tevő!</w:delText>
        </w:r>
      </w:del>
    </w:p>
    <w:p w:rsidR="00AF46E0" w:rsidRPr="007F2790" w:rsidDel="00764DBC" w:rsidRDefault="00AF46E0" w:rsidP="00764DBC">
      <w:pPr>
        <w:jc w:val="center"/>
        <w:rPr>
          <w:del w:id="420" w:author="Rátkay Anilla" w:date="2019-11-27T15:28:00Z"/>
          <w:b/>
          <w:u w:val="single"/>
        </w:rPr>
        <w:pPrChange w:id="421" w:author="Rátkay Anilla" w:date="2019-11-27T15:28:00Z">
          <w:pPr>
            <w:spacing w:line="360" w:lineRule="auto"/>
            <w:jc w:val="center"/>
          </w:pPr>
        </w:pPrChange>
      </w:pPr>
    </w:p>
    <w:p w:rsidR="00AF46E0" w:rsidDel="00764DBC" w:rsidRDefault="00AF46E0" w:rsidP="00764DBC">
      <w:pPr>
        <w:jc w:val="center"/>
        <w:rPr>
          <w:del w:id="422" w:author="Rátkay Anilla" w:date="2019-11-27T15:28:00Z"/>
        </w:rPr>
        <w:pPrChange w:id="423" w:author="Rátkay Anilla" w:date="2019-11-27T15:28:00Z">
          <w:pPr>
            <w:spacing w:line="360" w:lineRule="auto"/>
            <w:jc w:val="both"/>
          </w:pPr>
        </w:pPrChange>
      </w:pPr>
      <w:del w:id="424" w:author="Rátkay Anilla" w:date="2019-11-27T15:28:00Z">
        <w:r w:rsidRPr="007F2790" w:rsidDel="00764DBC">
          <w:delText>Ezúton tájékoztatjuk személyes adat</w:delText>
        </w:r>
      </w:del>
      <w:ins w:id="425" w:author="Dr. Bölcskei Krisztián" w:date="2019-05-25T14:06:00Z">
        <w:del w:id="426" w:author="Rátkay Anilla" w:date="2019-11-27T15:28:00Z">
          <w:r w:rsidR="001A4B37" w:rsidDel="00764DBC">
            <w:delText>a</w:delText>
          </w:r>
        </w:del>
      </w:ins>
      <w:del w:id="427" w:author="Rátkay Anilla" w:date="2019-11-27T15:28:00Z">
        <w:r w:rsidRPr="007F2790" w:rsidDel="00764DBC">
          <w:delText>inak kezelésével kapcsolatban a következőkről:</w:delText>
        </w:r>
      </w:del>
    </w:p>
    <w:p w:rsidR="00AF46E0" w:rsidRPr="007F2790" w:rsidDel="00764DBC" w:rsidRDefault="00AF46E0" w:rsidP="00764DBC">
      <w:pPr>
        <w:jc w:val="center"/>
        <w:rPr>
          <w:del w:id="428" w:author="Rátkay Anilla" w:date="2019-11-27T15:28:00Z"/>
        </w:rPr>
        <w:pPrChange w:id="429" w:author="Rátkay Anilla" w:date="2019-11-27T15:28:00Z">
          <w:pPr>
            <w:spacing w:line="360" w:lineRule="auto"/>
            <w:jc w:val="both"/>
          </w:pPr>
        </w:pPrChange>
      </w:pPr>
    </w:p>
    <w:p w:rsidR="00AF46E0" w:rsidRPr="007F2790" w:rsidDel="00764DBC" w:rsidRDefault="00AF46E0" w:rsidP="00764DBC">
      <w:pPr>
        <w:jc w:val="center"/>
        <w:rPr>
          <w:del w:id="430" w:author="Rátkay Anilla" w:date="2019-11-27T15:28:00Z"/>
        </w:rPr>
        <w:pPrChange w:id="431" w:author="Rátkay Anilla" w:date="2019-11-27T15:28:00Z">
          <w:pPr>
            <w:spacing w:line="360" w:lineRule="auto"/>
            <w:jc w:val="both"/>
          </w:pPr>
        </w:pPrChange>
      </w:pPr>
      <w:del w:id="432" w:author="Rátkay Anilla" w:date="2019-11-27T15:28:00Z">
        <w:r w:rsidRPr="007F2790" w:rsidDel="00764DBC">
          <w:rPr>
            <w:u w:val="single"/>
          </w:rPr>
          <w:delText>Adatkezelő:</w:delText>
        </w:r>
        <w:r w:rsidRPr="007F2790" w:rsidDel="00764DBC">
          <w:delText xml:space="preserve"> Budapest Főváros XIII. Kerületi Önkormányzat Egyesített Óvoda (székhely:1134 Budapest, Angyalföldi út 1., OM azonosító:200911, adószám:16928046-2-41, </w:delText>
        </w:r>
        <w:r w:rsidR="00323958" w:rsidDel="00764DBC">
          <w:fldChar w:fldCharType="begin"/>
        </w:r>
        <w:r w:rsidR="00323958" w:rsidDel="00764DBC">
          <w:delInstrText xml:space="preserve"> HYPERLINK "http://ovoda.bp13.hu" </w:delInstrText>
        </w:r>
        <w:r w:rsidR="00323958" w:rsidDel="00764DBC">
          <w:fldChar w:fldCharType="separate"/>
        </w:r>
        <w:r w:rsidRPr="007F2790" w:rsidDel="00764DBC">
          <w:rPr>
            <w:color w:val="0563C1"/>
            <w:u w:val="single"/>
          </w:rPr>
          <w:delText>http://ovoda.bp13.hu</w:delText>
        </w:r>
        <w:r w:rsidR="00323958" w:rsidDel="00764DBC">
          <w:rPr>
            <w:color w:val="0563C1"/>
            <w:u w:val="single"/>
          </w:rPr>
          <w:fldChar w:fldCharType="end"/>
        </w:r>
        <w:r w:rsidRPr="007F2790" w:rsidDel="00764DBC">
          <w:delText xml:space="preserve">, email: </w:delText>
        </w:r>
        <w:r w:rsidR="00323958" w:rsidDel="00764DBC">
          <w:fldChar w:fldCharType="begin"/>
        </w:r>
        <w:r w:rsidR="00323958" w:rsidDel="00764DBC">
          <w:delInstrText xml:space="preserve"> HYPERLINK "mailto:egyesitettovoda@ovoda.bp13.hu" </w:delInstrText>
        </w:r>
        <w:r w:rsidR="00323958" w:rsidDel="00764DBC">
          <w:fldChar w:fldCharType="separate"/>
        </w:r>
        <w:r w:rsidRPr="007F2790" w:rsidDel="00764DBC">
          <w:rPr>
            <w:color w:val="0563C1"/>
            <w:u w:val="single"/>
          </w:rPr>
          <w:delText>egyesitettovoda@ovoda.bp13.hu</w:delText>
        </w:r>
        <w:r w:rsidR="00323958" w:rsidDel="00764DBC">
          <w:rPr>
            <w:color w:val="0563C1"/>
            <w:u w:val="single"/>
          </w:rPr>
          <w:fldChar w:fldCharType="end"/>
        </w:r>
        <w:r w:rsidRPr="007F2790" w:rsidDel="00764DBC">
          <w:delText>, képviseli: Óvodaigazgató).</w:delText>
        </w:r>
      </w:del>
    </w:p>
    <w:p w:rsidR="00AF46E0" w:rsidRPr="007F2790" w:rsidDel="00764DBC" w:rsidRDefault="00AF46E0" w:rsidP="00764DBC">
      <w:pPr>
        <w:jc w:val="center"/>
        <w:rPr>
          <w:del w:id="433" w:author="Rátkay Anilla" w:date="2019-11-27T15:28:00Z"/>
        </w:rPr>
        <w:pPrChange w:id="434" w:author="Rátkay Anilla" w:date="2019-11-27T15:28:00Z">
          <w:pPr>
            <w:spacing w:line="360" w:lineRule="auto"/>
            <w:jc w:val="both"/>
          </w:pPr>
        </w:pPrChange>
      </w:pPr>
      <w:del w:id="435" w:author="Rátkay Anilla" w:date="2019-11-27T15:28:00Z">
        <w:r w:rsidRPr="007F2790" w:rsidDel="00764DBC">
          <w:rPr>
            <w:u w:val="single"/>
          </w:rPr>
          <w:delText>Adatkezelés neve:</w:delText>
        </w:r>
        <w:r w:rsidRPr="007F2790" w:rsidDel="00764DBC">
          <w:delText xml:space="preserve"> </w:delText>
        </w:r>
        <w:r w:rsidDel="00764DBC">
          <w:delText>Óvodai távolmaradások igazolása</w:delText>
        </w:r>
        <w:r w:rsidRPr="007F2790" w:rsidDel="00764DBC">
          <w:delText xml:space="preserve"> c. dokumentum szerinti adatok kezelése</w:delText>
        </w:r>
      </w:del>
    </w:p>
    <w:p w:rsidR="00AF46E0" w:rsidRPr="007F2790" w:rsidDel="00764DBC" w:rsidRDefault="00AF46E0" w:rsidP="00764DBC">
      <w:pPr>
        <w:jc w:val="center"/>
        <w:rPr>
          <w:del w:id="436" w:author="Rátkay Anilla" w:date="2019-11-27T15:28:00Z"/>
        </w:rPr>
        <w:pPrChange w:id="437" w:author="Rátkay Anilla" w:date="2019-11-27T15:28:00Z">
          <w:pPr>
            <w:spacing w:line="360" w:lineRule="auto"/>
            <w:jc w:val="both"/>
          </w:pPr>
        </w:pPrChange>
      </w:pPr>
      <w:del w:id="438" w:author="Rátkay Anilla" w:date="2019-11-27T15:28:00Z">
        <w:r w:rsidRPr="007F2790" w:rsidDel="00764DBC">
          <w:rPr>
            <w:u w:val="single"/>
          </w:rPr>
          <w:delText>Adatkezelés célja:</w:delText>
        </w:r>
        <w:r w:rsidRPr="007F2790" w:rsidDel="00764DBC">
          <w:delText xml:space="preserve"> óvodai nevelésből való távollét igazolása</w:delText>
        </w:r>
      </w:del>
    </w:p>
    <w:p w:rsidR="00AF46E0" w:rsidRPr="007F2790" w:rsidDel="00764DBC" w:rsidRDefault="00AF46E0" w:rsidP="00764DBC">
      <w:pPr>
        <w:jc w:val="center"/>
        <w:rPr>
          <w:del w:id="439" w:author="Rátkay Anilla" w:date="2019-11-27T15:28:00Z"/>
        </w:rPr>
        <w:pPrChange w:id="440" w:author="Rátkay Anilla" w:date="2019-11-27T15:28:00Z">
          <w:pPr>
            <w:spacing w:line="360" w:lineRule="auto"/>
            <w:jc w:val="both"/>
          </w:pPr>
        </w:pPrChange>
      </w:pPr>
      <w:del w:id="441" w:author="Rátkay Anilla" w:date="2019-11-27T15:28:00Z">
        <w:r w:rsidRPr="007F2790" w:rsidDel="00764DBC">
          <w:rPr>
            <w:u w:val="single"/>
          </w:rPr>
          <w:delText>Jogalap, jogszerűség:</w:delText>
        </w:r>
        <w:r w:rsidRPr="007F2790" w:rsidDel="00764DBC">
          <w:delText xml:space="preserve"> önkéntes hozzájárulás,</w:delText>
        </w:r>
        <w:r w:rsidRPr="007F2790" w:rsidDel="00764DBC">
          <w:rPr>
            <w:rFonts w:ascii="Calibri" w:hAnsi="Calibri" w:cs="Arial"/>
          </w:rPr>
          <w:delText xml:space="preserve"> </w:delText>
        </w:r>
        <w:r w:rsidRPr="007F2790" w:rsidDel="00764DBC">
          <w:delText>a jogszabályi hátteret a 1997. évi XXXI. tv. nyújtja.</w:delText>
        </w:r>
      </w:del>
      <w:ins w:id="442" w:author="Dr. Bölcskei Krisztián" w:date="2019-05-25T14:06:00Z">
        <w:del w:id="443" w:author="Rátkay Anilla" w:date="2019-11-27T15:28:00Z">
          <w:r w:rsidR="001A4B37" w:rsidDel="00764DBC">
            <w:delText xml:space="preserve"> </w:delText>
          </w:r>
          <w:r w:rsidR="001A4B37" w:rsidRPr="00971248" w:rsidDel="00764DBC">
            <w:delText>Tekintettel arra, hogy az adatkezelő közfeladatot lát el és a NAIH 2018. évi beszámolójában foglaltakra, a hozzájárulást a közfeladat ellá</w:delText>
          </w:r>
        </w:del>
      </w:ins>
      <w:ins w:id="444" w:author="Luczek Orsolya" w:date="2019-08-16T11:51:00Z">
        <w:del w:id="445" w:author="Rátkay Anilla" w:date="2019-11-27T15:28:00Z">
          <w:r w:rsidR="00B05414" w:rsidDel="00764DBC">
            <w:delText>tásának</w:delText>
          </w:r>
        </w:del>
      </w:ins>
      <w:ins w:id="446" w:author="Dr. Bölcskei Krisztián" w:date="2019-05-25T14:06:00Z">
        <w:del w:id="447" w:author="Rátkay Anilla" w:date="2019-11-27T15:28:00Z">
          <w:r w:rsidR="001A4B37" w:rsidRPr="00971248" w:rsidDel="00764DBC">
            <w:delText>sátának jogalapja magába olvasztja.</w:delText>
          </w:r>
        </w:del>
      </w:ins>
    </w:p>
    <w:p w:rsidR="00AF46E0" w:rsidRPr="007F2790" w:rsidDel="00764DBC" w:rsidRDefault="00AF46E0" w:rsidP="00764DBC">
      <w:pPr>
        <w:jc w:val="center"/>
        <w:rPr>
          <w:del w:id="448" w:author="Rátkay Anilla" w:date="2019-11-27T15:28:00Z"/>
        </w:rPr>
        <w:pPrChange w:id="449" w:author="Rátkay Anilla" w:date="2019-11-27T15:28:00Z">
          <w:pPr>
            <w:spacing w:line="360" w:lineRule="auto"/>
            <w:jc w:val="both"/>
          </w:pPr>
        </w:pPrChange>
      </w:pPr>
      <w:del w:id="450" w:author="Rátkay Anilla" w:date="2019-11-27T15:28:00Z">
        <w:r w:rsidRPr="007F2790" w:rsidDel="00764DBC">
          <w:rPr>
            <w:u w:val="single"/>
          </w:rPr>
          <w:delText>Az érintettek körének meghatározása:</w:delText>
        </w:r>
        <w:r w:rsidRPr="007F2790" w:rsidDel="00764DBC">
          <w:delText xml:space="preserve"> minden természetes személy, aki az adatok megadásával óvodai nevelésből történő távolmaradást igényel, továbbá a dokumentumban megnevezett gyermek.</w:delText>
        </w:r>
      </w:del>
    </w:p>
    <w:p w:rsidR="00AF46E0" w:rsidRPr="007F2790" w:rsidDel="00764DBC" w:rsidRDefault="00AF46E0" w:rsidP="00764DBC">
      <w:pPr>
        <w:jc w:val="center"/>
        <w:rPr>
          <w:del w:id="451" w:author="Rátkay Anilla" w:date="2019-11-27T15:28:00Z"/>
        </w:rPr>
        <w:pPrChange w:id="452" w:author="Rátkay Anilla" w:date="2019-11-27T15:28:00Z">
          <w:pPr>
            <w:spacing w:line="360" w:lineRule="auto"/>
            <w:jc w:val="both"/>
          </w:pPr>
        </w:pPrChange>
      </w:pPr>
      <w:del w:id="453" w:author="Rátkay Anilla" w:date="2019-11-27T15:28:00Z">
        <w:r w:rsidRPr="007F2790" w:rsidDel="00764DBC">
          <w:rPr>
            <w:u w:val="single"/>
          </w:rPr>
          <w:delText>Kezelt adatok kategóriái és céljai:</w:delText>
        </w:r>
        <w:r w:rsidRPr="007F2790" w:rsidDel="00764DBC">
          <w:delText xml:space="preserve"> a Kérelem adatkörei.</w:delText>
        </w:r>
      </w:del>
    </w:p>
    <w:p w:rsidR="00AF46E0" w:rsidRPr="007F2790" w:rsidDel="00764DBC" w:rsidRDefault="00AF46E0" w:rsidP="00764DBC">
      <w:pPr>
        <w:jc w:val="center"/>
        <w:rPr>
          <w:del w:id="454" w:author="Rátkay Anilla" w:date="2019-11-27T15:28:00Z"/>
        </w:rPr>
        <w:pPrChange w:id="455" w:author="Rátkay Anilla" w:date="2019-11-27T15:28:00Z">
          <w:pPr>
            <w:spacing w:line="360" w:lineRule="auto"/>
            <w:jc w:val="both"/>
          </w:pPr>
        </w:pPrChange>
      </w:pPr>
      <w:del w:id="456" w:author="Rátkay Anilla" w:date="2019-11-27T15:28:00Z">
        <w:r w:rsidRPr="007F2790" w:rsidDel="00764DBC">
          <w:rPr>
            <w:u w:val="single"/>
          </w:rPr>
          <w:delText>Adatkezelés időtartama:</w:delText>
        </w:r>
        <w:r w:rsidRPr="007F2790" w:rsidDel="00764DBC">
          <w:delText xml:space="preserve"> igényléstől számított 5 évig.</w:delText>
        </w:r>
      </w:del>
    </w:p>
    <w:p w:rsidR="00AF46E0" w:rsidRPr="007F2790" w:rsidDel="00764DBC" w:rsidRDefault="00AF46E0" w:rsidP="00764DBC">
      <w:pPr>
        <w:jc w:val="center"/>
        <w:rPr>
          <w:del w:id="457" w:author="Rátkay Anilla" w:date="2019-11-27T15:28:00Z"/>
        </w:rPr>
        <w:pPrChange w:id="458" w:author="Rátkay Anilla" w:date="2019-11-27T15:28:00Z">
          <w:pPr>
            <w:spacing w:line="360" w:lineRule="auto"/>
            <w:jc w:val="both"/>
          </w:pPr>
        </w:pPrChange>
      </w:pPr>
      <w:del w:id="459" w:author="Rátkay Anilla" w:date="2019-11-27T15:28:00Z">
        <w:r w:rsidRPr="007F2790" w:rsidDel="00764DBC">
          <w:rPr>
            <w:u w:val="single"/>
          </w:rPr>
          <w:delText>Az adatkezelés módja:</w:delText>
        </w:r>
        <w:r w:rsidRPr="007F2790" w:rsidDel="00764DBC">
          <w:delText xml:space="preserve"> papír alapon, manuálisan történik.</w:delText>
        </w:r>
      </w:del>
    </w:p>
    <w:p w:rsidR="00AF46E0" w:rsidRPr="007F2790" w:rsidDel="00764DBC" w:rsidRDefault="00AF46E0" w:rsidP="00764DBC">
      <w:pPr>
        <w:jc w:val="center"/>
        <w:rPr>
          <w:del w:id="460" w:author="Rátkay Anilla" w:date="2019-11-27T15:28:00Z"/>
        </w:rPr>
        <w:pPrChange w:id="461" w:author="Rátkay Anilla" w:date="2019-11-27T15:28:00Z">
          <w:pPr>
            <w:spacing w:line="360" w:lineRule="auto"/>
            <w:jc w:val="both"/>
          </w:pPr>
        </w:pPrChange>
      </w:pPr>
      <w:del w:id="462" w:author="Rátkay Anilla" w:date="2019-11-27T15:28:00Z">
        <w:r w:rsidRPr="007F2790" w:rsidDel="00764DBC">
          <w:rPr>
            <w:u w:val="single"/>
          </w:rPr>
          <w:delText>Adatok forrása:</w:delText>
        </w:r>
        <w:r w:rsidRPr="007F2790" w:rsidDel="00764DBC">
          <w:delText xml:space="preserve"> érintett</w:delText>
        </w:r>
      </w:del>
    </w:p>
    <w:p w:rsidR="00AF46E0" w:rsidRPr="007F2790" w:rsidDel="00764DBC" w:rsidRDefault="00AF46E0" w:rsidP="00764DBC">
      <w:pPr>
        <w:jc w:val="center"/>
        <w:rPr>
          <w:del w:id="463" w:author="Rátkay Anilla" w:date="2019-11-27T15:28:00Z"/>
        </w:rPr>
        <w:pPrChange w:id="464" w:author="Rátkay Anilla" w:date="2019-11-27T15:28:00Z">
          <w:pPr>
            <w:spacing w:line="360" w:lineRule="auto"/>
            <w:jc w:val="both"/>
          </w:pPr>
        </w:pPrChange>
      </w:pPr>
      <w:del w:id="465" w:author="Rátkay Anilla" w:date="2019-11-27T15:28:00Z">
        <w:r w:rsidRPr="007F2790" w:rsidDel="00764DBC">
          <w:rPr>
            <w:u w:val="single"/>
          </w:rPr>
          <w:delText xml:space="preserve">Adatközlés: </w:delText>
        </w:r>
        <w:r w:rsidRPr="007F2790" w:rsidDel="00764DBC">
          <w:delText>fenntartó és hatóság felé történhet.</w:delText>
        </w:r>
      </w:del>
    </w:p>
    <w:p w:rsidR="00AF46E0" w:rsidRPr="007F2790" w:rsidDel="00764DBC" w:rsidRDefault="00AF46E0" w:rsidP="00764DBC">
      <w:pPr>
        <w:jc w:val="center"/>
        <w:rPr>
          <w:del w:id="466" w:author="Rátkay Anilla" w:date="2019-11-27T15:28:00Z"/>
        </w:rPr>
        <w:pPrChange w:id="467" w:author="Rátkay Anilla" w:date="2019-11-27T15:28:00Z">
          <w:pPr>
            <w:spacing w:line="360" w:lineRule="auto"/>
            <w:jc w:val="both"/>
          </w:pPr>
        </w:pPrChange>
      </w:pPr>
      <w:del w:id="468" w:author="Rátkay Anilla" w:date="2019-11-27T15:28:00Z">
        <w:r w:rsidRPr="007F2790" w:rsidDel="00764DBC">
          <w:rPr>
            <w:u w:val="single"/>
          </w:rPr>
          <w:delText>Automatizált döntéshozatal, profilalkotás:</w:delText>
        </w:r>
        <w:r w:rsidRPr="007F2790" w:rsidDel="00764DBC">
          <w:delText xml:space="preserve"> nem történik.</w:delText>
        </w:r>
      </w:del>
    </w:p>
    <w:p w:rsidR="00AF46E0" w:rsidRPr="007F2790" w:rsidDel="00764DBC" w:rsidRDefault="00AF46E0" w:rsidP="00764DBC">
      <w:pPr>
        <w:jc w:val="center"/>
        <w:rPr>
          <w:del w:id="469" w:author="Rátkay Anilla" w:date="2019-11-27T15:28:00Z"/>
          <w:color w:val="000000" w:themeColor="text1"/>
        </w:rPr>
        <w:pPrChange w:id="470" w:author="Rátkay Anilla" w:date="2019-11-27T15:28:00Z">
          <w:pPr>
            <w:spacing w:line="360" w:lineRule="auto"/>
            <w:jc w:val="both"/>
          </w:pPr>
        </w:pPrChange>
      </w:pPr>
      <w:del w:id="471" w:author="Rátkay Anilla" w:date="2019-11-27T15:28:00Z">
        <w:r w:rsidRPr="007F2790" w:rsidDel="00764DBC">
          <w:rPr>
            <w:color w:val="000000" w:themeColor="text1"/>
            <w:u w:val="single"/>
          </w:rPr>
          <w:delText>Adatszolgáltatás elmaradásának következményei:</w:delText>
        </w:r>
        <w:r w:rsidRPr="007F2790" w:rsidDel="00764DBC">
          <w:rPr>
            <w:color w:val="000000" w:themeColor="text1"/>
          </w:rPr>
          <w:delText xml:space="preserve"> az igény feldolgozása nem történik meg, a kérelem elutasításra kerül</w:delText>
        </w:r>
      </w:del>
      <w:ins w:id="472" w:author="Dr. Bölcskei Krisztián" w:date="2019-05-25T14:08:00Z">
        <w:del w:id="473" w:author="Rátkay Anilla" w:date="2019-11-27T15:28:00Z">
          <w:r w:rsidR="001A4B37" w:rsidDel="00764DBC">
            <w:rPr>
              <w:color w:val="000000" w:themeColor="text1"/>
            </w:rPr>
            <w:delText>távollét igazolatlan lesz</w:delText>
          </w:r>
        </w:del>
      </w:ins>
      <w:del w:id="474" w:author="Rátkay Anilla" w:date="2019-11-27T15:28:00Z">
        <w:r w:rsidRPr="007F2790" w:rsidDel="00764DBC">
          <w:rPr>
            <w:color w:val="000000" w:themeColor="text1"/>
          </w:rPr>
          <w:delText xml:space="preserve">. </w:delText>
        </w:r>
      </w:del>
    </w:p>
    <w:p w:rsidR="00AF46E0" w:rsidRPr="007F2790" w:rsidDel="00764DBC" w:rsidRDefault="00AF46E0" w:rsidP="00764DBC">
      <w:pPr>
        <w:jc w:val="center"/>
        <w:rPr>
          <w:del w:id="475" w:author="Rátkay Anilla" w:date="2019-11-27T15:28:00Z"/>
        </w:rPr>
        <w:pPrChange w:id="476" w:author="Rátkay Anilla" w:date="2019-11-27T15:28:00Z">
          <w:pPr>
            <w:spacing w:line="360" w:lineRule="auto"/>
            <w:jc w:val="both"/>
          </w:pPr>
        </w:pPrChange>
      </w:pPr>
      <w:del w:id="477" w:author="Rátkay Anilla" w:date="2019-11-27T15:28:00Z">
        <w:r w:rsidRPr="007F2790" w:rsidDel="00764DBC">
          <w:rPr>
            <w:u w:val="single"/>
          </w:rPr>
          <w:delText>Érintetti jogok, érvényesítés:</w:delText>
        </w:r>
        <w:r w:rsidRPr="007F2790" w:rsidDel="00764DBC">
          <w:delText xml:space="preserve"> tájékoztatás</w:delText>
        </w:r>
      </w:del>
      <w:ins w:id="478" w:author="Dr. Bölcskei Krisztián" w:date="2019-05-25T14:07:00Z">
        <w:del w:id="479" w:author="Rátkay Anilla" w:date="2019-11-27T15:28:00Z">
          <w:r w:rsidR="001A4B37" w:rsidDel="00764DBC">
            <w:delText>hozzáférés</w:delText>
          </w:r>
        </w:del>
      </w:ins>
      <w:del w:id="480" w:author="Rátkay Anilla" w:date="2019-11-27T15:28:00Z">
        <w:r w:rsidRPr="007F2790" w:rsidDel="00764DBC">
          <w:delText>, helyesbítés, törlés, zárolás, tiltakozás</w:delText>
        </w:r>
      </w:del>
      <w:ins w:id="481" w:author="Dr. Bölcskei Krisztián" w:date="2019-05-25T14:07:00Z">
        <w:del w:id="482" w:author="Rátkay Anilla" w:date="2019-11-27T15:28:00Z">
          <w:r w:rsidR="001A4B37" w:rsidDel="00764DBC">
            <w:delText>, stb</w:delText>
          </w:r>
        </w:del>
      </w:ins>
      <w:del w:id="483" w:author="Rátkay Anilla" w:date="2019-11-27T15:28:00Z">
        <w:r w:rsidRPr="007F2790" w:rsidDel="00764DBC">
          <w:delText xml:space="preserve">. </w:delText>
        </w:r>
      </w:del>
      <w:ins w:id="484" w:author="Dr. Bölcskei Krisztián" w:date="2019-05-25T14:07:00Z">
        <w:del w:id="485" w:author="Rátkay Anilla" w:date="2019-11-27T15:28:00Z">
          <w:r w:rsidR="001A4B37" w:rsidDel="00764DBC">
            <w:delText>j</w:delText>
          </w:r>
        </w:del>
      </w:ins>
      <w:del w:id="486" w:author="Rátkay Anilla" w:date="2019-11-27T15:28:00Z">
        <w:r w:rsidRPr="007F2790" w:rsidDel="00764DBC">
          <w:delText>Jogaival az adatkezelő fent meghatározott kapcsolati adataira küldött kérelemmel élhet, vagy fordulhat a hatósághoz (</w:delText>
        </w:r>
        <w:r w:rsidR="00323958" w:rsidDel="00764DBC">
          <w:fldChar w:fldCharType="begin"/>
        </w:r>
        <w:r w:rsidR="00323958" w:rsidDel="00764DBC">
          <w:delInstrText xml:space="preserve"> HYPERLINK "http://www.naih.hu" </w:delInstrText>
        </w:r>
        <w:r w:rsidR="00323958" w:rsidDel="00764DBC">
          <w:fldChar w:fldCharType="separate"/>
        </w:r>
        <w:r w:rsidRPr="007F2790" w:rsidDel="00764DBC">
          <w:rPr>
            <w:color w:val="0563C1"/>
            <w:u w:val="single"/>
          </w:rPr>
          <w:delText>www.naih.hu</w:delText>
        </w:r>
        <w:r w:rsidR="00323958" w:rsidDel="00764DBC">
          <w:rPr>
            <w:color w:val="0563C1"/>
            <w:u w:val="single"/>
          </w:rPr>
          <w:fldChar w:fldCharType="end"/>
        </w:r>
        <w:r w:rsidRPr="007F2790" w:rsidDel="00764DBC">
          <w:delText>), vagy</w:delText>
        </w:r>
      </w:del>
      <w:ins w:id="487" w:author="Dr. Bölcskei Krisztián" w:date="2019-05-25T14:07:00Z">
        <w:del w:id="488" w:author="Rátkay Anilla" w:date="2019-11-27T15:28:00Z">
          <w:r w:rsidR="001A4B37" w:rsidDel="00764DBC">
            <w:delText xml:space="preserve"> a lakóhely szerint illetékes</w:delText>
          </w:r>
        </w:del>
      </w:ins>
      <w:del w:id="489" w:author="Rátkay Anilla" w:date="2019-11-27T15:28:00Z">
        <w:r w:rsidRPr="007F2790" w:rsidDel="00764DBC">
          <w:delText xml:space="preserve"> bírósághoz</w:delText>
        </w:r>
      </w:del>
      <w:ins w:id="490" w:author="Dr. Bölcskei Krisztián" w:date="2019-05-25T14:07:00Z">
        <w:del w:id="491" w:author="Rátkay Anilla" w:date="2019-11-27T15:28:00Z">
          <w:r w:rsidR="001A4B37" w:rsidDel="00764DBC">
            <w:delText xml:space="preserve"> és többek között sérelemdíjat követelhet</w:delText>
          </w:r>
        </w:del>
      </w:ins>
      <w:del w:id="492" w:author="Rátkay Anilla" w:date="2019-11-27T15:28:00Z">
        <w:r w:rsidRPr="007F2790" w:rsidDel="00764DBC">
          <w:delText xml:space="preserve">. Azon személyek, akik vonatozásában az Egyesített Óvoda adatfeldolgozó, az adatkezelőnél élhetnek a fenti jogaikkal. </w:delText>
        </w:r>
      </w:del>
    </w:p>
    <w:p w:rsidR="00AF46E0" w:rsidRDefault="00AF46E0" w:rsidP="00764DBC">
      <w:pPr>
        <w:rPr>
          <w:b/>
          <w:u w:val="single"/>
        </w:rPr>
        <w:pPrChange w:id="493" w:author="Rátkay Anilla" w:date="2019-11-27T15:28:00Z">
          <w:pPr>
            <w:tabs>
              <w:tab w:val="left" w:pos="0"/>
              <w:tab w:val="left" w:leader="dot" w:pos="8505"/>
            </w:tabs>
          </w:pPr>
        </w:pPrChange>
      </w:pPr>
    </w:p>
    <w:sectPr w:rsidR="00AF46E0" w:rsidSect="00323958">
      <w:pgSz w:w="11907" w:h="16840"/>
      <w:pgMar w:top="85" w:right="1418" w:bottom="1004" w:left="1418" w:header="584" w:footer="709" w:gutter="0"/>
      <w:cols w:space="708"/>
      <w:titlePg/>
      <w:docGrid w:linePitch="326"/>
      <w:sectPrChange w:id="494" w:author="Galuszkáné Orbán Ágnes" w:date="2019-08-29T08:15:00Z">
        <w:sectPr w:rsidR="00AF46E0" w:rsidSect="00323958">
          <w:pgMar w:top="87" w:right="1418" w:bottom="1003" w:left="1418" w:header="584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FA" w:rsidRDefault="007B33FA" w:rsidP="00764DBC">
      <w:r>
        <w:separator/>
      </w:r>
    </w:p>
  </w:endnote>
  <w:endnote w:type="continuationSeparator" w:id="0">
    <w:p w:rsidR="007B33FA" w:rsidRDefault="007B33FA" w:rsidP="007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FA" w:rsidRDefault="007B33FA" w:rsidP="00764DBC">
      <w:r>
        <w:separator/>
      </w:r>
    </w:p>
  </w:footnote>
  <w:footnote w:type="continuationSeparator" w:id="0">
    <w:p w:rsidR="007B33FA" w:rsidRDefault="007B33FA" w:rsidP="0076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77E"/>
    <w:multiLevelType w:val="hybridMultilevel"/>
    <w:tmpl w:val="28EC51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DF3"/>
    <w:multiLevelType w:val="hybridMultilevel"/>
    <w:tmpl w:val="ABB85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átkay Anilla">
    <w15:presenceInfo w15:providerId="AD" w15:userId="S-1-5-21-2998252175-1735573384-2975771667-2798"/>
  </w15:person>
  <w15:person w15:author="Luczek Orsolya">
    <w15:presenceInfo w15:providerId="AD" w15:userId="S-1-5-21-2998252175-1735573384-2975771667-2512"/>
  </w15:person>
  <w15:person w15:author="Dr. Bölcskei Krisztián">
    <w15:presenceInfo w15:providerId="None" w15:userId="Dr. Bölcskei Krisztián"/>
  </w15:person>
  <w15:person w15:author="Galuszkáné Orbán Ágnes">
    <w15:presenceInfo w15:providerId="AD" w15:userId="S-1-5-21-2998252175-1735573384-2975771667-1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CE"/>
    <w:rsid w:val="001366CD"/>
    <w:rsid w:val="001A4B37"/>
    <w:rsid w:val="001B12BF"/>
    <w:rsid w:val="00301EA3"/>
    <w:rsid w:val="00323958"/>
    <w:rsid w:val="0044482F"/>
    <w:rsid w:val="00543657"/>
    <w:rsid w:val="00764DBC"/>
    <w:rsid w:val="00780DAD"/>
    <w:rsid w:val="007B33FA"/>
    <w:rsid w:val="007D7001"/>
    <w:rsid w:val="00885638"/>
    <w:rsid w:val="008867D1"/>
    <w:rsid w:val="00941EDD"/>
    <w:rsid w:val="009602CE"/>
    <w:rsid w:val="00961A48"/>
    <w:rsid w:val="00971248"/>
    <w:rsid w:val="00AF46E0"/>
    <w:rsid w:val="00B00FFF"/>
    <w:rsid w:val="00B05414"/>
    <w:rsid w:val="00BE5779"/>
    <w:rsid w:val="00EE109B"/>
    <w:rsid w:val="00EE43C2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1AE3"/>
  <w15:chartTrackingRefBased/>
  <w15:docId w15:val="{C06A4B26-06DB-4145-AA1B-C9936E7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602C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63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88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638"/>
    <w:rPr>
      <w:sz w:val="24"/>
      <w:szCs w:val="24"/>
    </w:rPr>
  </w:style>
  <w:style w:type="table" w:styleId="Rcsostblzat">
    <w:name w:val="Table Grid"/>
    <w:basedOn w:val="Normltblzat"/>
    <w:rsid w:val="00AF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E1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E10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1A4B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A4B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A4B37"/>
  </w:style>
  <w:style w:type="paragraph" w:styleId="Megjegyzstrgya">
    <w:name w:val="annotation subject"/>
    <w:basedOn w:val="Jegyzetszveg"/>
    <w:next w:val="Jegyzetszveg"/>
    <w:link w:val="MegjegyzstrgyaChar"/>
    <w:rsid w:val="001A4B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A4B37"/>
    <w:rPr>
      <w:b/>
      <w:bCs/>
    </w:rPr>
  </w:style>
  <w:style w:type="paragraph" w:styleId="llb">
    <w:name w:val="footer"/>
    <w:basedOn w:val="Norml"/>
    <w:link w:val="llbChar"/>
    <w:rsid w:val="00764D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64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A3F-182C-4CF9-85D6-F1656F41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Dezső Gábor</dc:creator>
  <cp:keywords/>
  <dc:description/>
  <cp:lastModifiedBy>Rátkay Anilla</cp:lastModifiedBy>
  <cp:revision>2</cp:revision>
  <cp:lastPrinted>2019-08-29T06:04:00Z</cp:lastPrinted>
  <dcterms:created xsi:type="dcterms:W3CDTF">2019-11-27T14:39:00Z</dcterms:created>
  <dcterms:modified xsi:type="dcterms:W3CDTF">2019-11-27T14:39:00Z</dcterms:modified>
</cp:coreProperties>
</file>